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1E4E" w14:textId="77777777" w:rsidR="002A434F" w:rsidRDefault="004C42DC" w:rsidP="00041712">
      <w:pPr>
        <w:jc w:val="center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 wp14:anchorId="4B501E7E" wp14:editId="4B501E7F">
            <wp:extent cx="1912620" cy="821152"/>
            <wp:effectExtent l="0" t="0" r="0" b="0"/>
            <wp:docPr id="2" name="Obraz 2" descr="C:\Users\b.kwiatkowski\Desktop\Nocne Pływanie 2018\logo_mosir_blue_bez_aktywni-300x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kwiatkowski\Desktop\Nocne Pływanie 2018\logo_mosir_blue_bez_aktywni-300x1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1E4F" w14:textId="77777777" w:rsidR="002A434F" w:rsidRDefault="002A434F" w:rsidP="00EE0266">
      <w:pPr>
        <w:jc w:val="center"/>
        <w:rPr>
          <w:u w:val="single"/>
        </w:rPr>
      </w:pPr>
    </w:p>
    <w:p w14:paraId="4B501E50" w14:textId="77777777" w:rsidR="002A434F" w:rsidRDefault="002A434F" w:rsidP="00EE0266">
      <w:r w:rsidRPr="00EE0266">
        <w:t>Nazwisko</w:t>
      </w:r>
      <w:r>
        <w:t xml:space="preserve"> i imię zawodnika :……………………………………………………………………………………</w:t>
      </w:r>
    </w:p>
    <w:p w14:paraId="4B501E51" w14:textId="5BA63C0E" w:rsidR="002A434F" w:rsidRDefault="002A434F" w:rsidP="00EE0266">
      <w:r>
        <w:t>Data urodzenia:………………………………………………………</w:t>
      </w:r>
      <w:r w:rsidR="002A78F1">
        <w:t xml:space="preserve"> </w:t>
      </w:r>
    </w:p>
    <w:p w14:paraId="4B501E52" w14:textId="77777777" w:rsidR="002A434F" w:rsidRDefault="002A434F" w:rsidP="00D310FE">
      <w:pPr>
        <w:pBdr>
          <w:bottom w:val="single" w:sz="12" w:space="1" w:color="auto"/>
        </w:pBdr>
      </w:pPr>
    </w:p>
    <w:p w14:paraId="4B501E53" w14:textId="2ECCC5D6" w:rsidR="00172F3B" w:rsidRDefault="00172F3B" w:rsidP="00172F3B">
      <w:pPr>
        <w:pStyle w:val="Akapitzlist"/>
        <w:jc w:val="both"/>
      </w:pPr>
    </w:p>
    <w:p w14:paraId="00CE7C49" w14:textId="0C82B252" w:rsidR="00D43EEA" w:rsidRDefault="00D43EEA" w:rsidP="00172F3B">
      <w:pPr>
        <w:pStyle w:val="Akapitzlist"/>
        <w:jc w:val="both"/>
      </w:pPr>
    </w:p>
    <w:p w14:paraId="48CC4A87" w14:textId="4E1A3BE1" w:rsidR="00D43EEA" w:rsidRDefault="00D43EEA" w:rsidP="00D43EEA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r w:rsidRPr="00DD6C9C">
        <w:rPr>
          <w:rFonts w:ascii="Times New Roman" w:eastAsia="Times New Roman" w:hAnsi="Times New Roman"/>
        </w:rPr>
        <w:t xml:space="preserve">Oświadczam, że </w:t>
      </w:r>
      <w:r w:rsidRPr="00A33CE3">
        <w:rPr>
          <w:rFonts w:ascii="Times New Roman" w:eastAsia="Times New Roman" w:hAnsi="Times New Roman"/>
        </w:rPr>
        <w:t xml:space="preserve">mój stan zdrowia </w:t>
      </w:r>
      <w:r w:rsidR="00E85782" w:rsidRPr="00A33CE3">
        <w:rPr>
          <w:rFonts w:ascii="Times New Roman" w:eastAsia="Times New Roman" w:hAnsi="Times New Roman"/>
        </w:rPr>
        <w:t xml:space="preserve">/ stan zdrowia mojego dziecka </w:t>
      </w:r>
      <w:r w:rsidRPr="00A33CE3">
        <w:rPr>
          <w:rFonts w:ascii="Times New Roman" w:hAnsi="Times New Roman"/>
          <w:sz w:val="23"/>
        </w:rPr>
        <w:t>pozwala na uprawianie sportu</w:t>
      </w:r>
      <w:r w:rsidRPr="00A33CE3">
        <w:rPr>
          <w:rFonts w:ascii="Times New Roman" w:eastAsia="Times New Roman" w:hAnsi="Times New Roman"/>
        </w:rPr>
        <w:t xml:space="preserve"> i</w:t>
      </w:r>
      <w:r w:rsidR="00490DF9">
        <w:rPr>
          <w:rFonts w:ascii="Times New Roman" w:eastAsia="Times New Roman" w:hAnsi="Times New Roman"/>
        </w:rPr>
        <w:t> </w:t>
      </w:r>
      <w:r w:rsidRPr="00A33CE3">
        <w:rPr>
          <w:rFonts w:ascii="Times New Roman" w:eastAsia="Times New Roman" w:hAnsi="Times New Roman"/>
        </w:rPr>
        <w:t>biorę</w:t>
      </w:r>
      <w:r w:rsidR="00E85782" w:rsidRPr="00A33CE3">
        <w:rPr>
          <w:rFonts w:ascii="Times New Roman" w:eastAsia="Times New Roman" w:hAnsi="Times New Roman"/>
        </w:rPr>
        <w:t xml:space="preserve"> / bierze ono</w:t>
      </w:r>
      <w:r w:rsidRPr="00A33CE3">
        <w:rPr>
          <w:rFonts w:ascii="Times New Roman" w:eastAsia="Times New Roman" w:hAnsi="Times New Roman"/>
        </w:rPr>
        <w:t xml:space="preserve"> udział w zawodach na własną </w:t>
      </w:r>
      <w:r w:rsidR="00E85782" w:rsidRPr="00A33CE3">
        <w:rPr>
          <w:rFonts w:ascii="Times New Roman" w:eastAsia="Times New Roman" w:hAnsi="Times New Roman"/>
        </w:rPr>
        <w:t>/ moją</w:t>
      </w:r>
      <w:r w:rsidRPr="00A33CE3">
        <w:rPr>
          <w:rFonts w:ascii="Times New Roman" w:eastAsia="Times New Roman" w:hAnsi="Times New Roman"/>
        </w:rPr>
        <w:t xml:space="preserve"> odpowiedzialność</w:t>
      </w:r>
      <w:r w:rsidRPr="00DD6C9C">
        <w:rPr>
          <w:rFonts w:ascii="Times New Roman" w:eastAsia="Times New Roman" w:hAnsi="Times New Roman"/>
        </w:rPr>
        <w:t>, co stwierdzam własnoręcznym podpisem</w:t>
      </w:r>
      <w:r>
        <w:rPr>
          <w:rFonts w:ascii="Times New Roman" w:eastAsia="Times New Roman" w:hAnsi="Times New Roman"/>
        </w:rPr>
        <w:t>.</w:t>
      </w:r>
    </w:p>
    <w:p w14:paraId="78272113" w14:textId="1B6D0BE9" w:rsidR="00D43EEA" w:rsidRPr="00D43EEA" w:rsidRDefault="00D43EEA" w:rsidP="00D43EEA">
      <w:pPr>
        <w:jc w:val="both"/>
        <w:rPr>
          <w:rFonts w:ascii="Times New Roman" w:eastAsia="Times New Roman" w:hAnsi="Times New Roman"/>
          <w:lang w:eastAsia="pl-PL"/>
        </w:rPr>
      </w:pPr>
      <w:r w:rsidRPr="00D43EEA">
        <w:rPr>
          <w:rFonts w:ascii="Times New Roman" w:eastAsia="Times New Roman" w:hAnsi="Times New Roman"/>
          <w:lang w:eastAsia="pl-PL"/>
        </w:rPr>
        <w:t>Oświadczam, że zapoznałem/</w:t>
      </w:r>
      <w:proofErr w:type="spellStart"/>
      <w:r w:rsidRPr="00D43EEA">
        <w:rPr>
          <w:rFonts w:ascii="Times New Roman" w:eastAsia="Times New Roman" w:hAnsi="Times New Roman"/>
          <w:lang w:eastAsia="pl-PL"/>
        </w:rPr>
        <w:t>am</w:t>
      </w:r>
      <w:proofErr w:type="spellEnd"/>
      <w:r w:rsidRPr="00D43EEA">
        <w:rPr>
          <w:rFonts w:ascii="Times New Roman" w:eastAsia="Times New Roman" w:hAnsi="Times New Roman"/>
          <w:lang w:eastAsia="pl-PL"/>
        </w:rPr>
        <w:t xml:space="preserve"> się z Regulaminem XI Otwart</w:t>
      </w:r>
      <w:r>
        <w:rPr>
          <w:rFonts w:ascii="Times New Roman" w:eastAsia="Times New Roman" w:hAnsi="Times New Roman"/>
          <w:lang w:eastAsia="pl-PL"/>
        </w:rPr>
        <w:t>ych</w:t>
      </w:r>
      <w:r w:rsidRPr="00D43EEA">
        <w:rPr>
          <w:rFonts w:ascii="Times New Roman" w:eastAsia="Times New Roman" w:hAnsi="Times New Roman"/>
          <w:lang w:eastAsia="pl-PL"/>
        </w:rPr>
        <w:t xml:space="preserve"> Drużynow</w:t>
      </w:r>
      <w:r>
        <w:rPr>
          <w:rFonts w:ascii="Times New Roman" w:eastAsia="Times New Roman" w:hAnsi="Times New Roman"/>
          <w:lang w:eastAsia="pl-PL"/>
        </w:rPr>
        <w:t>ych</w:t>
      </w:r>
      <w:r w:rsidRPr="00D43EEA">
        <w:rPr>
          <w:rFonts w:ascii="Times New Roman" w:eastAsia="Times New Roman" w:hAnsi="Times New Roman"/>
          <w:lang w:eastAsia="pl-PL"/>
        </w:rPr>
        <w:t xml:space="preserve"> Mistrzostw Opola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>w Nocnym Pływaniu Długodystansowym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>i zobowiązuję się do jego przestrzegania oraz wyrażam</w:t>
      </w:r>
      <w:r w:rsidR="0091661A"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 xml:space="preserve">zgodę </w:t>
      </w:r>
      <w:r w:rsidR="00E85782">
        <w:rPr>
          <w:rFonts w:ascii="Times New Roman" w:eastAsia="Times New Roman" w:hAnsi="Times New Roman"/>
          <w:lang w:eastAsia="pl-PL"/>
        </w:rPr>
        <w:t xml:space="preserve">na </w:t>
      </w:r>
      <w:r w:rsidRPr="00D43EEA">
        <w:rPr>
          <w:rFonts w:ascii="Times New Roman" w:eastAsia="Times New Roman" w:hAnsi="Times New Roman"/>
          <w:lang w:eastAsia="pl-PL"/>
        </w:rPr>
        <w:t xml:space="preserve">udział mojego dziecka (w przypadku zawodników niepełnoletnich) w </w:t>
      </w:r>
      <w:r w:rsidR="0091661A">
        <w:rPr>
          <w:rFonts w:ascii="Times New Roman" w:eastAsia="Times New Roman" w:hAnsi="Times New Roman"/>
          <w:lang w:eastAsia="pl-PL"/>
        </w:rPr>
        <w:t>XI Otwartych Drużynowych Mistrzostwach Opola</w:t>
      </w:r>
      <w:r w:rsidRPr="00D43EEA">
        <w:rPr>
          <w:rFonts w:ascii="Times New Roman" w:eastAsia="Times New Roman" w:hAnsi="Times New Roman"/>
          <w:lang w:eastAsia="pl-PL"/>
        </w:rPr>
        <w:t xml:space="preserve"> organizowanych przez Miejski Ośrodek Sportu i Rekreacji.</w:t>
      </w:r>
    </w:p>
    <w:p w14:paraId="133E0ABB" w14:textId="3E49CB33" w:rsidR="00D43EEA" w:rsidRPr="00DD6C9C" w:rsidRDefault="00D43EEA" w:rsidP="00D43EEA">
      <w:pPr>
        <w:spacing w:line="257" w:lineRule="auto"/>
        <w:ind w:left="80"/>
        <w:jc w:val="both"/>
        <w:rPr>
          <w:rFonts w:ascii="Times New Roman" w:eastAsia="Times New Roman" w:hAnsi="Times New Roman"/>
          <w:strike/>
        </w:rPr>
      </w:pPr>
      <w:r w:rsidRPr="002A78F1">
        <w:rPr>
          <w:rFonts w:ascii="Times New Roman" w:hAnsi="Times New Roman"/>
        </w:rPr>
        <w:t xml:space="preserve">Zapis i uczestnictwo w rozgrywkach jest równoznaczne ze zgodą na utrwalanie i nieodpłatne rozpowszechnianie wizerunku pozyskanego w trakcie </w:t>
      </w:r>
      <w:r w:rsidR="00770A85" w:rsidRPr="002A78F1">
        <w:rPr>
          <w:rFonts w:ascii="Times New Roman" w:hAnsi="Times New Roman"/>
        </w:rPr>
        <w:t>zawodów</w:t>
      </w:r>
      <w:r w:rsidRPr="002A78F1">
        <w:rPr>
          <w:rFonts w:ascii="Times New Roman" w:hAnsi="Times New Roman"/>
        </w:rPr>
        <w:t xml:space="preserve"> przez Miejski Ośrodek Sportu i Rekreacji w Opolu w celu informowania </w:t>
      </w:r>
      <w:r w:rsidR="00770A85" w:rsidRPr="002A78F1">
        <w:rPr>
          <w:rFonts w:ascii="Times New Roman" w:hAnsi="Times New Roman"/>
        </w:rPr>
        <w:t>o</w:t>
      </w:r>
      <w:r w:rsidRPr="002A78F1">
        <w:rPr>
          <w:rFonts w:ascii="Times New Roman" w:hAnsi="Times New Roman"/>
        </w:rPr>
        <w:t xml:space="preserve"> przebiegu </w:t>
      </w:r>
      <w:r w:rsidR="004427EB" w:rsidRPr="002A78F1">
        <w:rPr>
          <w:rFonts w:ascii="Times New Roman" w:hAnsi="Times New Roman"/>
        </w:rPr>
        <w:t>zawodów</w:t>
      </w:r>
      <w:r w:rsidRPr="002A78F1">
        <w:rPr>
          <w:rFonts w:ascii="Times New Roman" w:hAnsi="Times New Roman"/>
        </w:rPr>
        <w:t xml:space="preserve"> i promocji swojej działalności zgodnie z art. 81 ust. 1 ustawy z dnia 4 lutego 1994</w:t>
      </w:r>
      <w:ins w:id="0" w:author="Piotr Łebek" w:date="2019-11-06T13:48:00Z">
        <w:r w:rsidR="00490DF9">
          <w:rPr>
            <w:rFonts w:ascii="Times New Roman" w:hAnsi="Times New Roman"/>
          </w:rPr>
          <w:t xml:space="preserve"> </w:t>
        </w:r>
      </w:ins>
      <w:r w:rsidRPr="002A78F1">
        <w:rPr>
          <w:rFonts w:ascii="Times New Roman" w:hAnsi="Times New Roman"/>
        </w:rPr>
        <w:t>r</w:t>
      </w:r>
      <w:ins w:id="1" w:author="Piotr Łebek" w:date="2019-11-06T13:48:00Z">
        <w:r w:rsidR="00490DF9">
          <w:rPr>
            <w:rFonts w:ascii="Times New Roman" w:hAnsi="Times New Roman"/>
          </w:rPr>
          <w:t>.</w:t>
        </w:r>
      </w:ins>
      <w:r w:rsidRPr="002A78F1">
        <w:rPr>
          <w:rFonts w:ascii="Times New Roman" w:hAnsi="Times New Roman"/>
        </w:rPr>
        <w:t xml:space="preserve"> (Dz. U. z </w:t>
      </w:r>
      <w:del w:id="2" w:author="Piotr Łebek" w:date="2019-11-06T13:48:00Z">
        <w:r w:rsidRPr="002A78F1" w:rsidDel="00490DF9">
          <w:rPr>
            <w:rFonts w:ascii="Times New Roman" w:hAnsi="Times New Roman"/>
          </w:rPr>
          <w:delText>2018</w:delText>
        </w:r>
      </w:del>
      <w:ins w:id="3" w:author="Piotr Łebek" w:date="2019-11-06T13:48:00Z">
        <w:r w:rsidR="00490DF9" w:rsidRPr="002A78F1">
          <w:rPr>
            <w:rFonts w:ascii="Times New Roman" w:hAnsi="Times New Roman"/>
          </w:rPr>
          <w:t>201</w:t>
        </w:r>
        <w:r w:rsidR="00490DF9">
          <w:rPr>
            <w:rFonts w:ascii="Times New Roman" w:hAnsi="Times New Roman"/>
          </w:rPr>
          <w:t>9</w:t>
        </w:r>
      </w:ins>
      <w:r w:rsidRPr="002A78F1">
        <w:rPr>
          <w:rFonts w:ascii="Times New Roman" w:hAnsi="Times New Roman"/>
        </w:rPr>
        <w:t xml:space="preserve">, poz. </w:t>
      </w:r>
      <w:del w:id="4" w:author="Piotr Łebek" w:date="2019-11-06T13:48:00Z">
        <w:r w:rsidRPr="002A78F1" w:rsidDel="00490DF9">
          <w:rPr>
            <w:rFonts w:ascii="Times New Roman" w:hAnsi="Times New Roman"/>
          </w:rPr>
          <w:delText xml:space="preserve">1191 </w:delText>
        </w:r>
      </w:del>
      <w:ins w:id="5" w:author="Piotr Łebek" w:date="2019-11-06T13:48:00Z">
        <w:r w:rsidR="00490DF9">
          <w:rPr>
            <w:rFonts w:ascii="Times New Roman" w:hAnsi="Times New Roman"/>
          </w:rPr>
          <w:t>1231</w:t>
        </w:r>
        <w:bookmarkStart w:id="6" w:name="_GoBack"/>
        <w:bookmarkEnd w:id="6"/>
        <w:r w:rsidR="00490DF9" w:rsidRPr="002A78F1">
          <w:rPr>
            <w:rFonts w:ascii="Times New Roman" w:hAnsi="Times New Roman"/>
          </w:rPr>
          <w:t xml:space="preserve"> </w:t>
        </w:r>
      </w:ins>
      <w:r w:rsidRPr="002A78F1">
        <w:rPr>
          <w:rFonts w:ascii="Times New Roman" w:hAnsi="Times New Roman"/>
        </w:rPr>
        <w:t>ze zm.) o prawie autorskim i prawach pokrewnych.</w:t>
      </w:r>
    </w:p>
    <w:p w14:paraId="5E571307" w14:textId="77777777" w:rsidR="0091661A" w:rsidRDefault="0091661A" w:rsidP="0091661A">
      <w:r>
        <w:t>Potwierdzam prawdziwość podanych danych oraz zapoznałem/</w:t>
      </w:r>
      <w:proofErr w:type="spellStart"/>
      <w:r>
        <w:t>am</w:t>
      </w:r>
      <w:proofErr w:type="spellEnd"/>
      <w:r>
        <w:t xml:space="preserve"> się z powyższym oświadczeniem.</w:t>
      </w:r>
    </w:p>
    <w:p w14:paraId="4D81E5E2" w14:textId="792AF473" w:rsidR="0091661A" w:rsidRDefault="0091661A" w:rsidP="0091661A">
      <w:pPr>
        <w:pBdr>
          <w:bottom w:val="single" w:sz="6" w:space="1" w:color="auto"/>
        </w:pBdr>
        <w:ind w:left="5812"/>
        <w:jc w:val="both"/>
      </w:pPr>
    </w:p>
    <w:p w14:paraId="7FF0E3F3" w14:textId="77777777" w:rsidR="002A78F1" w:rsidRDefault="002A78F1" w:rsidP="0091661A">
      <w:pPr>
        <w:pBdr>
          <w:bottom w:val="single" w:sz="6" w:space="1" w:color="auto"/>
        </w:pBdr>
        <w:ind w:left="5812"/>
        <w:jc w:val="both"/>
      </w:pPr>
    </w:p>
    <w:p w14:paraId="0B5CEFFD" w14:textId="158D62AD" w:rsidR="0091661A" w:rsidRDefault="0091661A" w:rsidP="0091661A">
      <w:pPr>
        <w:ind w:left="5812"/>
        <w:jc w:val="both"/>
      </w:pPr>
      <w:r>
        <w:t>Data i podpis uczestnika / opiekuna prawnego</w:t>
      </w:r>
    </w:p>
    <w:p w14:paraId="4D55852E" w14:textId="64E312EB" w:rsidR="00D43EEA" w:rsidRDefault="00D43EEA" w:rsidP="00172F3B">
      <w:pPr>
        <w:pStyle w:val="Akapitzlist"/>
        <w:jc w:val="both"/>
      </w:pPr>
    </w:p>
    <w:p w14:paraId="7659C012" w14:textId="6C2A78A9" w:rsidR="00D43EEA" w:rsidRDefault="00D43EEA" w:rsidP="00172F3B">
      <w:pPr>
        <w:pStyle w:val="Akapitzlist"/>
        <w:jc w:val="both"/>
      </w:pPr>
    </w:p>
    <w:p w14:paraId="3463CAA1" w14:textId="77777777" w:rsidR="00D43EEA" w:rsidRDefault="00D43EEA" w:rsidP="00172F3B">
      <w:pPr>
        <w:pStyle w:val="Akapitzlist"/>
        <w:jc w:val="both"/>
      </w:pPr>
    </w:p>
    <w:p w14:paraId="4B501E54" w14:textId="77777777" w:rsidR="00172F3B" w:rsidRPr="00172F3B" w:rsidRDefault="00172F3B" w:rsidP="00172F3B">
      <w:pPr>
        <w:jc w:val="both"/>
        <w:rPr>
          <w:b/>
        </w:rPr>
      </w:pPr>
      <w:r>
        <w:rPr>
          <w:b/>
        </w:rPr>
        <w:t>OBOWIĄZEK INFORMACYJNY (RODO)</w:t>
      </w:r>
    </w:p>
    <w:p w14:paraId="6C6F0505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 xml:space="preserve">Administratorem  Państwa danych osobowych jest Miejski Ośrodek Sportu i Rekreacji w Opolu z siedzibą przy ulicy Barlickiego 13, 45-083 Opole. Dane kontaktowe Administratora, w tym dane kontaktowe Inspektora Ochrony Danych dostępne są w zakładce ‘Kontakt’ na stronie www.mosir.opole.pl lub pod adresem </w:t>
      </w:r>
      <w:hyperlink r:id="rId6" w:history="1">
        <w:r w:rsidRPr="002A78F1">
          <w:rPr>
            <w:rStyle w:val="Hipercze"/>
            <w:i/>
          </w:rPr>
          <w:t>iod@mosir.opole.pl</w:t>
        </w:r>
      </w:hyperlink>
      <w:r w:rsidRPr="002A78F1">
        <w:rPr>
          <w:i/>
        </w:rPr>
        <w:t>.</w:t>
      </w:r>
    </w:p>
    <w:p w14:paraId="7A208879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Dane osobowe przetwarzane będą w celu  przyjęcia zgłoszenia i organizacji zawodów XI Otwartych Drużynowych Mistrzostw Opola w Nocnym Pływaniu Długodystansowym co stanowi zadanie realizowane przez administratora w interesie publicznym (Art. 6.1. lit. e) RODO). Dane w postaci wizerunku przetwarzane będą w celu promocji naszej działalności prowadzonej w ramach zadań realizowanych w  interesie publicznym (Art. 6.1. lit. e) RODO</w:t>
      </w:r>
    </w:p>
    <w:p w14:paraId="4D208D4E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 xml:space="preserve">Dane mogą być publikowane na stronach internetowych i w mediach społecznościowych organizatora. </w:t>
      </w:r>
    </w:p>
    <w:p w14:paraId="74D9D335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lastRenderedPageBreak/>
        <w:t>Państwa dane mogą być publikowane na portalach społecznościowych, czyli także przetwarzane poza Unią Europejską. Wybrane przez nas portale korzystają z mechanizmu Tarczy Prywatności UE-USA, który gwarantuje odpowiedni poziom bezpieczeństwa danych osobowych.</w:t>
      </w:r>
    </w:p>
    <w:p w14:paraId="63888B58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Państwa dane mogą być także publikowane, w ten sam sposób, przez miasto Opole jako informacje o działalności Miejskiego Ośrodka Sportu i Rekreacji w Opolu.</w:t>
      </w:r>
    </w:p>
    <w:p w14:paraId="085688D0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2A78F1">
        <w:rPr>
          <w:i/>
          <w:iCs/>
        </w:rPr>
        <w:t xml:space="preserve">Dane mogą być również ujawniane naszym podwykonawcom, ale wyłącznie w zakresie świadczonych dla nas usług, w szczególności podmiotom wykonującym usługi serwisowe, doradcze, konsultacyjne, audytowe, pomoc prawną, serwis IT. </w:t>
      </w:r>
    </w:p>
    <w:p w14:paraId="7ACB3EDE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  <w:iCs/>
        </w:rPr>
        <w:t xml:space="preserve">Dane mogą być również udostępniane współorganizatorom zajęć, tj. Szkole Pływania BARABASZ oraz </w:t>
      </w:r>
      <w:r w:rsidRPr="002A78F1">
        <w:rPr>
          <w:rStyle w:val="Uwydatnienie"/>
          <w:rFonts w:ascii="Tahoma" w:hAnsi="Tahoma" w:cs="Tahoma"/>
          <w:bCs/>
          <w:i w:val="0"/>
        </w:rPr>
        <w:t>Oddział Rejonowy WOPR w Opolu</w:t>
      </w:r>
      <w:r w:rsidRPr="002A78F1">
        <w:rPr>
          <w:i/>
        </w:rPr>
        <w:t xml:space="preserve"> </w:t>
      </w:r>
    </w:p>
    <w:p w14:paraId="6237CA66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Państwa dane w postaci wizerunku oraz informacje o wynikach uczestników będziemy przetwarzać w celach promocyjnych i informacyjnych do momentu zaprzestania działalności w tym obszarze przez MOSiR w Opolu.</w:t>
      </w:r>
    </w:p>
    <w:p w14:paraId="115C9FB9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Przysługuje Państwu prawo do żądania od administratora dostępu do danych osobowych dotyczących swojej osoby, ich sprostowania, usunięcia lub ograniczenia przetwarzania, a także prawo sprzeciwu oraz prawo do przenoszenia danych. Przysługuje Państwu prawo do wniesienia skargi do organu nadzorczego.</w:t>
      </w:r>
    </w:p>
    <w:p w14:paraId="29682891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Relacja i zdjęcia, zawierające Państwa wizerunek, mogą być publikowane w oparciu o zezwolenie wyrażone poprzez akceptację regulaminu „XI Otwartych Drużynowych Mistrzostw Opola w Nocnym Pływaniu Długodystansowym”.</w:t>
      </w:r>
    </w:p>
    <w:p w14:paraId="7809D4D4" w14:textId="77777777" w:rsidR="00D43EEA" w:rsidRDefault="00D43EEA" w:rsidP="00D43EEA">
      <w:pPr>
        <w:pBdr>
          <w:bottom w:val="single" w:sz="6" w:space="1" w:color="auto"/>
        </w:pBdr>
      </w:pPr>
    </w:p>
    <w:p w14:paraId="4B501E7C" w14:textId="77777777" w:rsidR="00172F3B" w:rsidRDefault="00172F3B" w:rsidP="00B97CC0">
      <w:pPr>
        <w:jc w:val="both"/>
      </w:pPr>
    </w:p>
    <w:p w14:paraId="4B501E7D" w14:textId="77777777" w:rsidR="00172F3B" w:rsidRPr="00EE0266" w:rsidRDefault="00172F3B" w:rsidP="00172F3B">
      <w:pPr>
        <w:jc w:val="both"/>
      </w:pPr>
    </w:p>
    <w:sectPr w:rsidR="00172F3B" w:rsidRPr="00EE0266" w:rsidSect="001B59E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F2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3E0F"/>
    <w:multiLevelType w:val="hybridMultilevel"/>
    <w:tmpl w:val="E09EA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22608"/>
    <w:multiLevelType w:val="hybridMultilevel"/>
    <w:tmpl w:val="D86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43A"/>
    <w:multiLevelType w:val="hybridMultilevel"/>
    <w:tmpl w:val="A5A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Łebek">
    <w15:presenceInfo w15:providerId="AD" w15:userId="S::plebek@plebek.onmicrosoft.com::d000e687-e994-42ce-9949-3ba9f3440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6"/>
    <w:rsid w:val="00013229"/>
    <w:rsid w:val="00041712"/>
    <w:rsid w:val="000460C5"/>
    <w:rsid w:val="00091B2B"/>
    <w:rsid w:val="00095945"/>
    <w:rsid w:val="000B67D4"/>
    <w:rsid w:val="001310A1"/>
    <w:rsid w:val="00147AA4"/>
    <w:rsid w:val="00154E11"/>
    <w:rsid w:val="00172F3B"/>
    <w:rsid w:val="001B59E3"/>
    <w:rsid w:val="00244F93"/>
    <w:rsid w:val="002660EF"/>
    <w:rsid w:val="002A434F"/>
    <w:rsid w:val="002A78F1"/>
    <w:rsid w:val="00323415"/>
    <w:rsid w:val="00363FAD"/>
    <w:rsid w:val="003D047A"/>
    <w:rsid w:val="0042431E"/>
    <w:rsid w:val="004427EB"/>
    <w:rsid w:val="00490DF9"/>
    <w:rsid w:val="004C42DC"/>
    <w:rsid w:val="0051566D"/>
    <w:rsid w:val="00584D0B"/>
    <w:rsid w:val="00586C1D"/>
    <w:rsid w:val="005A15F9"/>
    <w:rsid w:val="005E0671"/>
    <w:rsid w:val="005E5E11"/>
    <w:rsid w:val="00651E0A"/>
    <w:rsid w:val="006C15A6"/>
    <w:rsid w:val="00770A85"/>
    <w:rsid w:val="00771CEB"/>
    <w:rsid w:val="008D4E0C"/>
    <w:rsid w:val="0091661A"/>
    <w:rsid w:val="00944A85"/>
    <w:rsid w:val="00946E27"/>
    <w:rsid w:val="00981FFB"/>
    <w:rsid w:val="009D7EF1"/>
    <w:rsid w:val="00A33CE3"/>
    <w:rsid w:val="00A4091A"/>
    <w:rsid w:val="00AA7D7E"/>
    <w:rsid w:val="00AC6AE9"/>
    <w:rsid w:val="00AF1012"/>
    <w:rsid w:val="00B01AC2"/>
    <w:rsid w:val="00B32679"/>
    <w:rsid w:val="00B44B75"/>
    <w:rsid w:val="00B62018"/>
    <w:rsid w:val="00B91D8F"/>
    <w:rsid w:val="00B97CC0"/>
    <w:rsid w:val="00BE2D3B"/>
    <w:rsid w:val="00C33685"/>
    <w:rsid w:val="00D310FE"/>
    <w:rsid w:val="00D43EEA"/>
    <w:rsid w:val="00D62C60"/>
    <w:rsid w:val="00DF5EC0"/>
    <w:rsid w:val="00E568DB"/>
    <w:rsid w:val="00E85782"/>
    <w:rsid w:val="00EE0266"/>
    <w:rsid w:val="00F44AE9"/>
    <w:rsid w:val="00F5553D"/>
    <w:rsid w:val="00FC18A2"/>
    <w:rsid w:val="00FD20B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1E4E"/>
  <w15:docId w15:val="{E3DA2D1A-BBFF-4AF6-8913-EE68A86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E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EE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EA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39"/>
    <w:locked/>
    <w:rsid w:val="00D43EE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70A85"/>
    <w:rPr>
      <w:color w:val="0000FF"/>
      <w:u w:val="single"/>
    </w:rPr>
  </w:style>
  <w:style w:type="character" w:styleId="Uwydatnienie">
    <w:name w:val="Emphasis"/>
    <w:qFormat/>
    <w:locked/>
    <w:rsid w:val="00770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r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Piotr Łebek</cp:lastModifiedBy>
  <cp:revision>2</cp:revision>
  <cp:lastPrinted>2017-10-17T08:16:00Z</cp:lastPrinted>
  <dcterms:created xsi:type="dcterms:W3CDTF">2019-11-06T12:49:00Z</dcterms:created>
  <dcterms:modified xsi:type="dcterms:W3CDTF">2019-11-06T12:49:00Z</dcterms:modified>
</cp:coreProperties>
</file>