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0BFB" w14:textId="26553D81" w:rsidR="006176E9" w:rsidRPr="00217259" w:rsidDel="007B1211" w:rsidRDefault="006176E9" w:rsidP="006176E9">
      <w:pPr>
        <w:ind w:right="-1"/>
        <w:rPr>
          <w:del w:id="0" w:author="Andrzej" w:date="2020-03-25T17:33:00Z"/>
          <w:rFonts w:ascii="Tahoma" w:hAnsi="Tahoma" w:cs="Tahoma"/>
          <w:bCs/>
          <w:sz w:val="20"/>
          <w:szCs w:val="20"/>
        </w:rPr>
      </w:pPr>
      <w:del w:id="1" w:author="Andrzej" w:date="2020-03-25T17:33:00Z">
        <w:r w:rsidRPr="00217259" w:rsidDel="007B1211">
          <w:rPr>
            <w:rFonts w:ascii="Tahoma" w:hAnsi="Tahoma" w:cs="Tahoma"/>
            <w:bCs/>
            <w:sz w:val="20"/>
            <w:szCs w:val="20"/>
          </w:rPr>
          <w:delText xml:space="preserve">Załącznik nr 1 </w:delText>
        </w:r>
      </w:del>
    </w:p>
    <w:p w14:paraId="503E80BD" w14:textId="77777777" w:rsidR="006176E9" w:rsidRPr="00217259" w:rsidRDefault="006176E9" w:rsidP="006176E9">
      <w:pPr>
        <w:ind w:right="-1"/>
        <w:rPr>
          <w:rFonts w:ascii="Tahoma" w:hAnsi="Tahoma" w:cs="Tahoma"/>
          <w:bCs/>
          <w:sz w:val="20"/>
          <w:szCs w:val="20"/>
        </w:rPr>
      </w:pPr>
    </w:p>
    <w:p w14:paraId="08DDA35D" w14:textId="77777777" w:rsidR="006176E9" w:rsidRPr="00217259" w:rsidRDefault="006176E9" w:rsidP="006176E9">
      <w:pPr>
        <w:ind w:right="-1"/>
        <w:rPr>
          <w:rFonts w:ascii="Tahoma" w:hAnsi="Tahoma" w:cs="Tahoma"/>
          <w:bCs/>
          <w:sz w:val="20"/>
          <w:szCs w:val="20"/>
        </w:rPr>
      </w:pPr>
    </w:p>
    <w:p w14:paraId="39D0CBF3" w14:textId="69899B16" w:rsidR="006176E9" w:rsidRPr="00217259" w:rsidRDefault="006176E9" w:rsidP="006176E9">
      <w:pPr>
        <w:ind w:right="-1"/>
        <w:jc w:val="center"/>
        <w:rPr>
          <w:rFonts w:ascii="Tahoma" w:hAnsi="Tahoma" w:cs="Tahoma"/>
          <w:b/>
          <w:bCs/>
          <w:sz w:val="20"/>
          <w:szCs w:val="20"/>
        </w:rPr>
      </w:pPr>
      <w:r w:rsidRPr="00217259">
        <w:rPr>
          <w:rFonts w:ascii="Tahoma" w:hAnsi="Tahoma" w:cs="Tahoma"/>
          <w:b/>
          <w:bCs/>
          <w:sz w:val="20"/>
          <w:szCs w:val="20"/>
        </w:rPr>
        <w:t>Szczegółowy opis przedmiotu zamówienia</w:t>
      </w:r>
      <w:ins w:id="2" w:author="Andrzej" w:date="2020-03-25T17:33:00Z">
        <w:r w:rsidR="007B1211">
          <w:rPr>
            <w:rFonts w:ascii="Tahoma" w:hAnsi="Tahoma" w:cs="Tahoma"/>
            <w:b/>
            <w:bCs/>
            <w:sz w:val="20"/>
            <w:szCs w:val="20"/>
          </w:rPr>
          <w:t xml:space="preserve"> dla części I</w:t>
        </w:r>
      </w:ins>
    </w:p>
    <w:p w14:paraId="1A2D06B7" w14:textId="77777777" w:rsidR="006176E9" w:rsidRPr="00217259" w:rsidRDefault="006176E9" w:rsidP="006176E9">
      <w:pPr>
        <w:ind w:right="-1"/>
        <w:jc w:val="center"/>
        <w:rPr>
          <w:rFonts w:ascii="Tahoma" w:hAnsi="Tahoma" w:cs="Tahoma"/>
          <w:b/>
          <w:bCs/>
          <w:sz w:val="20"/>
          <w:szCs w:val="20"/>
        </w:rPr>
      </w:pPr>
    </w:p>
    <w:p w14:paraId="6FE18744" w14:textId="39CE3E00" w:rsidR="00BF035A" w:rsidRPr="00217259" w:rsidRDefault="006176E9" w:rsidP="00BF035A">
      <w:pPr>
        <w:ind w:right="-1"/>
        <w:jc w:val="both"/>
        <w:rPr>
          <w:rFonts w:ascii="Tahoma" w:hAnsi="Tahoma" w:cs="Tahoma"/>
          <w:bCs/>
          <w:sz w:val="20"/>
          <w:szCs w:val="20"/>
        </w:rPr>
      </w:pPr>
      <w:r w:rsidRPr="00217259">
        <w:rPr>
          <w:rFonts w:ascii="Tahoma" w:hAnsi="Tahoma" w:cs="Tahoma"/>
          <w:bCs/>
          <w:sz w:val="20"/>
          <w:szCs w:val="20"/>
        </w:rPr>
        <w:t>Przedmiotem zamówienia jest świadczenie usługi ratownictwa wodnego i pierwszej pomocy przedlekarskiej na terenie udostępnionym Miejskiemu Ośrodku Sportu i Rekreacji w Opolu zwanym potocznie „kąpieliskiem Bolko” w Opolu</w:t>
      </w:r>
      <w:r w:rsidR="003753DF" w:rsidRPr="00217259">
        <w:rPr>
          <w:rFonts w:ascii="Tahoma" w:hAnsi="Tahoma" w:cs="Tahoma"/>
          <w:bCs/>
          <w:sz w:val="20"/>
          <w:szCs w:val="20"/>
        </w:rPr>
        <w:t>,</w:t>
      </w:r>
      <w:r w:rsidR="00BF035A" w:rsidRPr="00217259">
        <w:rPr>
          <w:rFonts w:ascii="Tahoma" w:hAnsi="Tahoma" w:cs="Tahoma"/>
          <w:bCs/>
          <w:sz w:val="20"/>
          <w:szCs w:val="20"/>
        </w:rPr>
        <w:t xml:space="preserve"> </w:t>
      </w:r>
      <w:r w:rsidR="00BF035A" w:rsidRPr="00217259">
        <w:rPr>
          <w:rFonts w:ascii="Tahoma" w:eastAsia="Tahoma" w:hAnsi="Tahoma" w:cs="Tahoma"/>
          <w:color w:val="000000"/>
          <w:sz w:val="20"/>
          <w:szCs w:val="20"/>
        </w:rPr>
        <w:t>nieruchomości zabudowanej własności Gminy Opole położonej w Opolu, oznaczonej nr działki 5/61 karta mapy 85 – obręb Nowa Wieś Królewska o pow. 4,2878 ha dla której Sąd Rejonowy w Opolu VI Wydział Ksiąg Wieczystych prowadzi księgę wieczystą KW nr OP1O/00032588/3, zabudowanej budynkiem ratownictwa wodnego  o powierzchni użytkowej 307,89 m</w:t>
      </w:r>
      <w:r w:rsidR="00BF035A" w:rsidRPr="00217259">
        <w:rPr>
          <w:rFonts w:ascii="Tahoma" w:eastAsia="Tahoma" w:hAnsi="Tahoma" w:cs="Tahoma"/>
          <w:color w:val="000000"/>
          <w:sz w:val="20"/>
          <w:szCs w:val="20"/>
          <w:vertAlign w:val="superscript"/>
        </w:rPr>
        <w:t>2</w:t>
      </w:r>
      <w:r w:rsidR="00BF035A" w:rsidRPr="00217259">
        <w:rPr>
          <w:rFonts w:ascii="Tahoma" w:eastAsia="Tahoma" w:hAnsi="Tahoma" w:cs="Tahoma"/>
          <w:color w:val="000000"/>
          <w:sz w:val="20"/>
          <w:szCs w:val="20"/>
        </w:rPr>
        <w:t xml:space="preserve">  w tym powierzchni trzech boksów garażowych 57,12 m</w:t>
      </w:r>
      <w:r w:rsidR="00BF035A" w:rsidRPr="00217259">
        <w:rPr>
          <w:rFonts w:ascii="Tahoma" w:eastAsia="Tahoma" w:hAnsi="Tahoma" w:cs="Tahoma"/>
          <w:color w:val="000000"/>
          <w:sz w:val="20"/>
          <w:szCs w:val="20"/>
          <w:vertAlign w:val="superscript"/>
        </w:rPr>
        <w:t>2</w:t>
      </w:r>
      <w:r w:rsidR="00BF035A" w:rsidRPr="00217259">
        <w:rPr>
          <w:rFonts w:ascii="Tahoma" w:eastAsia="Tahoma" w:hAnsi="Tahoma" w:cs="Tahoma"/>
          <w:color w:val="000000"/>
          <w:sz w:val="20"/>
          <w:szCs w:val="20"/>
        </w:rPr>
        <w:t xml:space="preserve"> i kubaturze 2.056,04 m</w:t>
      </w:r>
      <w:r w:rsidR="00BF035A" w:rsidRPr="00217259">
        <w:rPr>
          <w:rFonts w:ascii="Tahoma" w:eastAsia="Tahoma" w:hAnsi="Tahoma" w:cs="Tahoma"/>
          <w:color w:val="000000"/>
          <w:sz w:val="20"/>
          <w:szCs w:val="20"/>
          <w:vertAlign w:val="superscript"/>
        </w:rPr>
        <w:t>3</w:t>
      </w:r>
      <w:r w:rsidR="00BF035A" w:rsidRPr="00217259">
        <w:rPr>
          <w:rFonts w:ascii="Tahoma" w:eastAsia="Tahoma" w:hAnsi="Tahoma" w:cs="Tahoma"/>
          <w:color w:val="000000"/>
          <w:sz w:val="20"/>
          <w:szCs w:val="20"/>
        </w:rPr>
        <w:t>, wraz z drogą dojazdową z placem manewrowym dla służb uprzywilejowanych, tarasami ziemnymi oraz plażami piaszczystymi, platformą widokową i pomostami pływającymi oddanej w trwały zarząd Miejskiemu Ośrodkowi Sportu i Rekreacji w Opolu na podstawie decyzji Prezydenta Miasta Opola z dnia 11.04.2019 r., GN-MO.6844.1.00023.2018.JO., GN-MO.KW-02424/19. Decyzja Prezydenta Miasta Opola z dnia 11.04.2018</w:t>
      </w:r>
      <w:r w:rsidR="00C9200D" w:rsidRPr="00217259">
        <w:rPr>
          <w:rFonts w:ascii="Tahoma" w:eastAsia="Tahoma" w:hAnsi="Tahoma" w:cs="Tahoma"/>
          <w:color w:val="000000"/>
          <w:sz w:val="20"/>
          <w:szCs w:val="20"/>
        </w:rPr>
        <w:t xml:space="preserve"> </w:t>
      </w:r>
      <w:r w:rsidR="00BF035A" w:rsidRPr="00217259">
        <w:rPr>
          <w:rFonts w:ascii="Tahoma" w:eastAsia="Tahoma" w:hAnsi="Tahoma" w:cs="Tahoma"/>
          <w:color w:val="000000"/>
          <w:sz w:val="20"/>
          <w:szCs w:val="20"/>
        </w:rPr>
        <w:t>r., GN-MO.6844.1.00023.2018.JO., GN-MO.KW-02424/19 oraz skan</w:t>
      </w:r>
      <w:r w:rsidR="00C9200D" w:rsidRPr="00217259">
        <w:rPr>
          <w:rFonts w:ascii="Tahoma" w:eastAsia="Tahoma" w:hAnsi="Tahoma" w:cs="Tahoma"/>
          <w:color w:val="000000"/>
          <w:sz w:val="20"/>
          <w:szCs w:val="20"/>
        </w:rPr>
        <w:t xml:space="preserve"> </w:t>
      </w:r>
      <w:r w:rsidR="00BF035A" w:rsidRPr="00217259">
        <w:rPr>
          <w:rFonts w:ascii="Tahoma" w:eastAsia="Tahoma" w:hAnsi="Tahoma" w:cs="Tahoma"/>
          <w:color w:val="000000"/>
          <w:sz w:val="20"/>
          <w:szCs w:val="20"/>
        </w:rPr>
        <w:t xml:space="preserve">udostępnionego obszaru stanowią odpowiednio załącznik nr 1 i 2 do umowy.   </w:t>
      </w:r>
    </w:p>
    <w:p w14:paraId="7B6EE4F4" w14:textId="77777777" w:rsidR="00E15565" w:rsidRDefault="00E15565" w:rsidP="0065156A">
      <w:pPr>
        <w:tabs>
          <w:tab w:val="left" w:pos="9072"/>
        </w:tabs>
        <w:spacing w:after="200" w:line="276" w:lineRule="auto"/>
        <w:jc w:val="both"/>
        <w:rPr>
          <w:rFonts w:ascii="Tahoma" w:hAnsi="Tahoma" w:cs="Tahoma"/>
          <w:sz w:val="20"/>
          <w:szCs w:val="20"/>
        </w:rPr>
      </w:pPr>
    </w:p>
    <w:p w14:paraId="1FDD4160" w14:textId="40D96BB2" w:rsidR="006176E9" w:rsidRPr="00217259" w:rsidRDefault="0065156A" w:rsidP="0065156A">
      <w:pPr>
        <w:tabs>
          <w:tab w:val="left" w:pos="9072"/>
        </w:tabs>
        <w:spacing w:after="200" w:line="276" w:lineRule="auto"/>
        <w:jc w:val="both"/>
        <w:rPr>
          <w:rFonts w:ascii="Tahoma" w:hAnsi="Tahoma" w:cs="Tahoma"/>
          <w:sz w:val="20"/>
          <w:szCs w:val="20"/>
        </w:rPr>
      </w:pPr>
      <w:r w:rsidRPr="00217259">
        <w:rPr>
          <w:rFonts w:ascii="Tahoma" w:hAnsi="Tahoma" w:cs="Tahoma"/>
          <w:sz w:val="20"/>
          <w:szCs w:val="20"/>
        </w:rPr>
        <w:t>Kąpielisko i plaża są czynne w okresie letnim</w:t>
      </w:r>
      <w:r w:rsidR="00E35DDB" w:rsidRPr="00217259">
        <w:rPr>
          <w:rFonts w:ascii="Tahoma" w:hAnsi="Tahoma" w:cs="Tahoma"/>
          <w:sz w:val="20"/>
          <w:szCs w:val="20"/>
        </w:rPr>
        <w:t xml:space="preserve"> (tj. 27.06-31.08.2020r.)</w:t>
      </w:r>
      <w:r w:rsidRPr="00217259">
        <w:rPr>
          <w:rFonts w:ascii="Tahoma" w:hAnsi="Tahoma" w:cs="Tahoma"/>
          <w:sz w:val="20"/>
          <w:szCs w:val="20"/>
        </w:rPr>
        <w:t xml:space="preserve"> codziennie od godz. 10.00 do godz. 19.00.</w:t>
      </w:r>
      <w:r w:rsidR="006176E9" w:rsidRPr="00217259">
        <w:rPr>
          <w:rFonts w:ascii="Tahoma" w:hAnsi="Tahoma" w:cs="Tahoma"/>
          <w:sz w:val="20"/>
          <w:szCs w:val="20"/>
        </w:rPr>
        <w:t>, przy czym Zamawiający zastrzega sobie prawo dokonywania zmian w godzinach otwarcia (funkcjonowania) obiektu.</w:t>
      </w:r>
    </w:p>
    <w:p w14:paraId="0621D2F9" w14:textId="48DC9831" w:rsidR="006176E9" w:rsidRPr="00217259" w:rsidRDefault="006176E9" w:rsidP="006176E9">
      <w:pPr>
        <w:tabs>
          <w:tab w:val="left" w:pos="9072"/>
        </w:tabs>
        <w:spacing w:line="276" w:lineRule="auto"/>
        <w:jc w:val="both"/>
        <w:rPr>
          <w:rFonts w:ascii="Tahoma" w:hAnsi="Tahoma" w:cs="Tahoma"/>
          <w:sz w:val="20"/>
          <w:szCs w:val="20"/>
        </w:rPr>
      </w:pPr>
      <w:r w:rsidRPr="00217259">
        <w:rPr>
          <w:rFonts w:ascii="Tahoma" w:hAnsi="Tahoma" w:cs="Tahoma"/>
          <w:sz w:val="20"/>
          <w:szCs w:val="20"/>
        </w:rPr>
        <w:t xml:space="preserve">Szacunkowa ilość godzin ratowniczych w całym okresie realizacji zamówienia wyniesie nie więcej niż: </w:t>
      </w:r>
      <w:r w:rsidR="00BD34CF" w:rsidRPr="00217259">
        <w:rPr>
          <w:rFonts w:ascii="Tahoma" w:hAnsi="Tahoma" w:cs="Tahoma"/>
          <w:sz w:val="20"/>
          <w:szCs w:val="20"/>
        </w:rPr>
        <w:t xml:space="preserve"> </w:t>
      </w:r>
      <w:r w:rsidR="00BD34CF" w:rsidRPr="007B1211">
        <w:rPr>
          <w:rFonts w:ascii="Tahoma" w:hAnsi="Tahoma" w:cs="Tahoma"/>
          <w:b/>
          <w:bCs/>
          <w:sz w:val="20"/>
          <w:szCs w:val="20"/>
          <w:rPrChange w:id="3" w:author="Andrzej" w:date="2020-03-25T17:34:00Z">
            <w:rPr>
              <w:rFonts w:ascii="Tahoma" w:hAnsi="Tahoma" w:cs="Tahoma"/>
              <w:sz w:val="20"/>
              <w:szCs w:val="20"/>
            </w:rPr>
          </w:rPrChange>
        </w:rPr>
        <w:t>4158</w:t>
      </w:r>
      <w:r w:rsidR="00BD34CF" w:rsidRPr="00217259">
        <w:rPr>
          <w:rFonts w:ascii="Tahoma" w:hAnsi="Tahoma" w:cs="Tahoma"/>
          <w:sz w:val="20"/>
          <w:szCs w:val="20"/>
        </w:rPr>
        <w:t xml:space="preserve"> </w:t>
      </w:r>
      <w:r w:rsidRPr="00217259">
        <w:rPr>
          <w:rFonts w:ascii="Tahoma" w:hAnsi="Tahoma" w:cs="Tahoma"/>
          <w:b/>
          <w:sz w:val="20"/>
          <w:szCs w:val="20"/>
        </w:rPr>
        <w:t>godzin</w:t>
      </w:r>
      <w:r w:rsidR="003B51F9" w:rsidRPr="00217259">
        <w:rPr>
          <w:rFonts w:ascii="Tahoma" w:hAnsi="Tahoma" w:cs="Tahoma"/>
          <w:b/>
          <w:sz w:val="20"/>
          <w:szCs w:val="20"/>
        </w:rPr>
        <w:t>.</w:t>
      </w:r>
      <w:r w:rsidRPr="00217259">
        <w:rPr>
          <w:rFonts w:ascii="Tahoma" w:hAnsi="Tahoma" w:cs="Tahoma"/>
          <w:b/>
          <w:sz w:val="20"/>
          <w:szCs w:val="20"/>
        </w:rPr>
        <w:t xml:space="preserve"> </w:t>
      </w:r>
      <w:r w:rsidRPr="00217259">
        <w:rPr>
          <w:rFonts w:ascii="Tahoma" w:hAnsi="Tahoma" w:cs="Tahoma"/>
          <w:bCs/>
          <w:sz w:val="20"/>
          <w:szCs w:val="20"/>
        </w:rPr>
        <w:t>(</w:t>
      </w:r>
      <w:r w:rsidR="00BD34CF" w:rsidRPr="00217259">
        <w:rPr>
          <w:rFonts w:ascii="Tahoma" w:hAnsi="Tahoma" w:cs="Tahoma"/>
          <w:bCs/>
          <w:sz w:val="20"/>
          <w:szCs w:val="20"/>
        </w:rPr>
        <w:t>7</w:t>
      </w:r>
      <w:r w:rsidRPr="00217259">
        <w:rPr>
          <w:rFonts w:ascii="Tahoma" w:hAnsi="Tahoma" w:cs="Tahoma"/>
          <w:bCs/>
          <w:sz w:val="20"/>
          <w:szCs w:val="20"/>
        </w:rPr>
        <w:t xml:space="preserve"> ratowników)</w:t>
      </w:r>
      <w:r w:rsidRPr="00217259">
        <w:rPr>
          <w:rFonts w:ascii="Tahoma" w:hAnsi="Tahoma" w:cs="Tahoma"/>
          <w:sz w:val="20"/>
          <w:szCs w:val="20"/>
        </w:rPr>
        <w:t xml:space="preserve">. </w:t>
      </w:r>
    </w:p>
    <w:p w14:paraId="5AA75ECA" w14:textId="77777777" w:rsidR="006176E9" w:rsidRPr="00217259" w:rsidRDefault="006176E9" w:rsidP="006176E9">
      <w:pPr>
        <w:tabs>
          <w:tab w:val="left" w:pos="9072"/>
        </w:tabs>
        <w:spacing w:line="276" w:lineRule="auto"/>
        <w:jc w:val="both"/>
        <w:rPr>
          <w:rFonts w:ascii="Tahoma" w:eastAsia="Calibri" w:hAnsi="Tahoma" w:cs="Tahoma"/>
          <w:sz w:val="20"/>
          <w:szCs w:val="20"/>
        </w:rPr>
      </w:pPr>
      <w:r w:rsidRPr="00217259">
        <w:rPr>
          <w:rFonts w:ascii="Tahoma" w:eastAsia="Calibri" w:hAnsi="Tahoma" w:cs="Tahoma"/>
          <w:sz w:val="20"/>
          <w:szCs w:val="20"/>
        </w:rPr>
        <w:t>Przez jedną godzinę ratowniczą Zamawiający rozumie świadczenie usługi ratowniczej przez jedną osobę w ciągu jednej godziny. W oparciu o szacunkową ilość godzin ratowniczych powinna zostać obliczona cena ofertowa. Cena ofertowa służy tylko</w:t>
      </w:r>
      <w:bookmarkStart w:id="4" w:name="_GoBack"/>
      <w:bookmarkEnd w:id="4"/>
      <w:r w:rsidRPr="00217259">
        <w:rPr>
          <w:rFonts w:ascii="Tahoma" w:eastAsia="Calibri" w:hAnsi="Tahoma" w:cs="Tahoma"/>
          <w:sz w:val="20"/>
          <w:szCs w:val="20"/>
        </w:rPr>
        <w:t xml:space="preserve"> i wyłącznie do porównania złożonych ofert i wyboru oferty najkorzystniejszej, natomiast rozliczenia następować będą według faktycznej ilości godzin ratowniczych na podstawie cen jednostkowych przedstawionych w formularzu cenowym.</w:t>
      </w:r>
    </w:p>
    <w:p w14:paraId="61EC5E65" w14:textId="6561A088" w:rsidR="006176E9" w:rsidRPr="00217259" w:rsidRDefault="006176E9" w:rsidP="006176E9">
      <w:pPr>
        <w:tabs>
          <w:tab w:val="left" w:pos="9072"/>
        </w:tabs>
        <w:spacing w:line="276" w:lineRule="auto"/>
        <w:jc w:val="both"/>
        <w:rPr>
          <w:rFonts w:ascii="Tahoma" w:eastAsia="Calibri" w:hAnsi="Tahoma" w:cs="Tahoma"/>
          <w:sz w:val="20"/>
          <w:szCs w:val="20"/>
        </w:rPr>
      </w:pPr>
      <w:r w:rsidRPr="00217259">
        <w:rPr>
          <w:rFonts w:ascii="Tahoma" w:eastAsia="Calibri" w:hAnsi="Tahoma" w:cs="Tahoma"/>
          <w:sz w:val="20"/>
          <w:szCs w:val="20"/>
        </w:rPr>
        <w:t>Szacunkowa ilość godzin ratowniczych nie stanowi zobowiązania Zamawiającego do ich wykorzystania w trakcie trwania umowy oraz nie może być podstawą żadnych roszczeń ze strony Wykonawcy.</w:t>
      </w:r>
    </w:p>
    <w:p w14:paraId="6D586E59" w14:textId="2AAEE5CB" w:rsidR="00BD34CF" w:rsidRPr="00217259" w:rsidRDefault="00BD34CF" w:rsidP="006176E9">
      <w:pPr>
        <w:tabs>
          <w:tab w:val="left" w:pos="9072"/>
        </w:tabs>
        <w:spacing w:line="276" w:lineRule="auto"/>
        <w:jc w:val="both"/>
        <w:rPr>
          <w:rFonts w:ascii="Tahoma" w:eastAsia="Calibri" w:hAnsi="Tahoma" w:cs="Tahoma"/>
          <w:sz w:val="20"/>
          <w:szCs w:val="20"/>
        </w:rPr>
      </w:pPr>
      <w:r w:rsidRPr="00217259">
        <w:rPr>
          <w:rFonts w:ascii="Tahoma" w:eastAsia="Calibri" w:hAnsi="Tahoma" w:cs="Tahoma"/>
          <w:sz w:val="20"/>
          <w:szCs w:val="20"/>
        </w:rPr>
        <w:t xml:space="preserve">W razie nie otrzymania pozwolenia na Kąpielisko Zorganizowane Zamawiający ma prawo rozwiązać umowę. </w:t>
      </w:r>
    </w:p>
    <w:p w14:paraId="43EE41ED" w14:textId="77777777" w:rsidR="006176E9" w:rsidRPr="00217259" w:rsidRDefault="006176E9" w:rsidP="006176E9">
      <w:pPr>
        <w:ind w:right="-1"/>
        <w:jc w:val="both"/>
        <w:rPr>
          <w:rFonts w:ascii="Tahoma" w:hAnsi="Tahoma" w:cs="Tahoma"/>
          <w:b/>
          <w:bCs/>
          <w:sz w:val="20"/>
          <w:szCs w:val="20"/>
        </w:rPr>
      </w:pPr>
    </w:p>
    <w:p w14:paraId="2663F6E4" w14:textId="77777777" w:rsidR="006176E9" w:rsidRPr="00217259" w:rsidRDefault="006176E9" w:rsidP="006176E9">
      <w:pPr>
        <w:ind w:right="-1"/>
        <w:jc w:val="both"/>
        <w:rPr>
          <w:rFonts w:ascii="Tahoma" w:hAnsi="Tahoma" w:cs="Tahoma"/>
          <w:b/>
          <w:bCs/>
          <w:sz w:val="20"/>
          <w:szCs w:val="20"/>
        </w:rPr>
      </w:pPr>
      <w:r w:rsidRPr="00217259">
        <w:rPr>
          <w:rFonts w:ascii="Tahoma" w:hAnsi="Tahoma" w:cs="Tahoma"/>
          <w:b/>
          <w:bCs/>
          <w:sz w:val="20"/>
          <w:szCs w:val="20"/>
        </w:rPr>
        <w:t>OBOWIĄZKI WYKONAWCY</w:t>
      </w:r>
      <w:r w:rsidRPr="00217259">
        <w:rPr>
          <w:rFonts w:ascii="Tahoma" w:hAnsi="Tahoma" w:cs="Tahoma"/>
          <w:b/>
          <w:bCs/>
          <w:sz w:val="20"/>
          <w:szCs w:val="20"/>
        </w:rPr>
        <w:tab/>
      </w:r>
    </w:p>
    <w:p w14:paraId="640361D7" w14:textId="77777777" w:rsidR="006176E9" w:rsidRPr="00217259" w:rsidRDefault="006176E9" w:rsidP="006176E9">
      <w:pPr>
        <w:widowControl w:val="0"/>
        <w:numPr>
          <w:ilvl w:val="0"/>
          <w:numId w:val="2"/>
        </w:numPr>
        <w:autoSpaceDE w:val="0"/>
        <w:autoSpaceDN w:val="0"/>
        <w:adjustRightInd w:val="0"/>
        <w:ind w:left="284" w:right="-1" w:hanging="284"/>
        <w:jc w:val="both"/>
        <w:rPr>
          <w:rFonts w:ascii="Tahoma" w:hAnsi="Tahoma" w:cs="Tahoma"/>
          <w:bCs/>
          <w:color w:val="000000"/>
          <w:sz w:val="20"/>
          <w:szCs w:val="20"/>
        </w:rPr>
      </w:pPr>
      <w:r w:rsidRPr="00217259">
        <w:rPr>
          <w:rFonts w:ascii="Tahoma" w:hAnsi="Tahoma" w:cs="Tahoma"/>
          <w:bCs/>
          <w:sz w:val="20"/>
          <w:szCs w:val="20"/>
        </w:rPr>
        <w:t xml:space="preserve">Wykonawca w ramach świadczonej usługi ratownictwa wodnego podejmie się wszelkich działań </w:t>
      </w:r>
      <w:r w:rsidRPr="00217259">
        <w:rPr>
          <w:rFonts w:ascii="Tahoma" w:hAnsi="Tahoma" w:cs="Tahoma"/>
          <w:color w:val="000000"/>
          <w:sz w:val="20"/>
          <w:szCs w:val="20"/>
        </w:rPr>
        <w:t>ratowniczych w szczególności polegających na organizowaniu i udzielaniu pomocy osobom, które uległy wypadkowi lub są narażone na niebezpieczeństwo utraty życia lub zdrowia na obszarze wodnym.</w:t>
      </w:r>
    </w:p>
    <w:p w14:paraId="13E3B757" w14:textId="0B038D01" w:rsidR="006176E9" w:rsidRPr="00217259" w:rsidRDefault="006176E9" w:rsidP="006176E9">
      <w:pPr>
        <w:numPr>
          <w:ilvl w:val="0"/>
          <w:numId w:val="2"/>
        </w:numPr>
        <w:autoSpaceDE w:val="0"/>
        <w:autoSpaceDN w:val="0"/>
        <w:adjustRightInd w:val="0"/>
        <w:ind w:left="284" w:right="-1" w:hanging="284"/>
        <w:jc w:val="both"/>
        <w:rPr>
          <w:rFonts w:ascii="Tahoma" w:hAnsi="Tahoma" w:cs="Tahoma"/>
          <w:sz w:val="20"/>
          <w:szCs w:val="20"/>
        </w:rPr>
      </w:pPr>
      <w:r w:rsidRPr="00217259">
        <w:rPr>
          <w:rFonts w:ascii="Tahoma" w:hAnsi="Tahoma" w:cs="Tahoma"/>
          <w:sz w:val="20"/>
          <w:szCs w:val="20"/>
        </w:rPr>
        <w:t xml:space="preserve">Wykonawca zobowiązuje się przekazać Zamawiającemu imienną listę wykazu ratowników w dniu zawarcia niniejszej umowy i zapewnić przez cały okres trwania umowy niezmienność listy wykazu ratowników, stanowiącej </w:t>
      </w:r>
      <w:r w:rsidRPr="00217259">
        <w:rPr>
          <w:rFonts w:ascii="Tahoma" w:hAnsi="Tahoma" w:cs="Tahoma"/>
          <w:b/>
          <w:color w:val="000000"/>
          <w:sz w:val="20"/>
          <w:szCs w:val="20"/>
        </w:rPr>
        <w:t>załącznik nr 4 do umowy</w:t>
      </w:r>
      <w:r w:rsidRPr="00217259">
        <w:rPr>
          <w:rFonts w:ascii="Tahoma" w:hAnsi="Tahoma" w:cs="Tahoma"/>
          <w:sz w:val="20"/>
          <w:szCs w:val="20"/>
        </w:rPr>
        <w:t xml:space="preserve">, oddelegowanych do wykonania zamówienia, chyba że zmiany na wykazie zatrudnionych ratowników spowodowane będą okolicznościami niezależnymi od Wykonawcy. Wówczas Wykonawca powiadomi pisemnie lub e-mailem Zamawiającego o zamiarze </w:t>
      </w:r>
      <w:r w:rsidRPr="00217259">
        <w:rPr>
          <w:rFonts w:ascii="Tahoma" w:hAnsi="Tahoma" w:cs="Tahoma"/>
          <w:b/>
          <w:bCs/>
          <w:sz w:val="20"/>
          <w:szCs w:val="20"/>
        </w:rPr>
        <w:t>wprowadzenia na obiekt nowych ratowników</w:t>
      </w:r>
      <w:r w:rsidRPr="00217259">
        <w:rPr>
          <w:rFonts w:ascii="Tahoma" w:hAnsi="Tahoma" w:cs="Tahoma"/>
          <w:sz w:val="20"/>
          <w:szCs w:val="20"/>
        </w:rPr>
        <w:t xml:space="preserve"> (nieujętych</w:t>
      </w:r>
      <w:r w:rsidR="00BD34CF" w:rsidRPr="00217259">
        <w:rPr>
          <w:rFonts w:ascii="Tahoma" w:hAnsi="Tahoma" w:cs="Tahoma"/>
          <w:sz w:val="20"/>
          <w:szCs w:val="20"/>
        </w:rPr>
        <w:t xml:space="preserve"> w wy</w:t>
      </w:r>
      <w:r w:rsidRPr="00217259">
        <w:rPr>
          <w:rFonts w:ascii="Tahoma" w:hAnsi="Tahoma" w:cs="Tahoma"/>
          <w:sz w:val="20"/>
          <w:szCs w:val="20"/>
        </w:rPr>
        <w:t xml:space="preserve">kazie, o którym mowa powyżej), z co najmniej dwudniowym wyprzedzeniem lub natychmiast w nagłych przypadkach (np. choroba lub inna nagła nieobecność z udokumentowanych przyczyn leżących po stronie pracownika). </w:t>
      </w:r>
    </w:p>
    <w:p w14:paraId="21FD4EDD" w14:textId="411D0D53" w:rsidR="006176E9" w:rsidRPr="00217259" w:rsidRDefault="006176E9" w:rsidP="006176E9">
      <w:pPr>
        <w:numPr>
          <w:ilvl w:val="0"/>
          <w:numId w:val="2"/>
        </w:numPr>
        <w:autoSpaceDE w:val="0"/>
        <w:autoSpaceDN w:val="0"/>
        <w:adjustRightInd w:val="0"/>
        <w:ind w:left="284" w:right="-1" w:hanging="284"/>
        <w:jc w:val="both"/>
        <w:rPr>
          <w:rFonts w:ascii="Tahoma" w:hAnsi="Tahoma" w:cs="Tahoma"/>
          <w:sz w:val="20"/>
          <w:szCs w:val="20"/>
        </w:rPr>
      </w:pPr>
      <w:r w:rsidRPr="00217259">
        <w:rPr>
          <w:rFonts w:ascii="Tahoma" w:hAnsi="Tahoma" w:cs="Tahoma"/>
          <w:color w:val="000000"/>
          <w:sz w:val="20"/>
          <w:szCs w:val="20"/>
          <w:shd w:val="clear" w:color="auto" w:fill="FFFFFF"/>
        </w:rPr>
        <w:t xml:space="preserve">Wykonawca zobowiązuję się wraz z listą wykazu ratowników, o której mowa powyżej, przedłożyć Zamawiającemu dokumenty potwierdzające </w:t>
      </w:r>
      <w:r w:rsidRPr="00217259">
        <w:rPr>
          <w:rFonts w:ascii="Tahoma" w:hAnsi="Tahoma" w:cs="Tahoma"/>
          <w:color w:val="000000"/>
          <w:sz w:val="20"/>
          <w:szCs w:val="20"/>
        </w:rPr>
        <w:t xml:space="preserve">posiadaną przez </w:t>
      </w:r>
      <w:r w:rsidRPr="00217259">
        <w:rPr>
          <w:rFonts w:ascii="Tahoma" w:hAnsi="Tahoma" w:cs="Tahoma"/>
          <w:color w:val="000000"/>
          <w:sz w:val="20"/>
          <w:szCs w:val="20"/>
          <w:shd w:val="clear" w:color="auto" w:fill="FFFFFF"/>
        </w:rPr>
        <w:t xml:space="preserve">każdego ratownika </w:t>
      </w:r>
      <w:r w:rsidRPr="00217259">
        <w:rPr>
          <w:rFonts w:ascii="Tahoma" w:hAnsi="Tahoma" w:cs="Tahoma"/>
          <w:color w:val="000000"/>
          <w:sz w:val="20"/>
          <w:szCs w:val="20"/>
        </w:rPr>
        <w:t>wiedzę i umiejętności z zakresu ratownictwa i technik pływackich oraz inne kwalifikacje przydatne w ratownictwie wodnym i spełniające wymagania określone w ustawy z dnia 8 września</w:t>
      </w:r>
      <w:r w:rsidR="00BD34CF" w:rsidRPr="00217259">
        <w:rPr>
          <w:rFonts w:ascii="Tahoma" w:hAnsi="Tahoma" w:cs="Tahoma"/>
          <w:color w:val="000000"/>
          <w:sz w:val="20"/>
          <w:szCs w:val="20"/>
        </w:rPr>
        <w:t xml:space="preserve"> </w:t>
      </w:r>
      <w:r w:rsidRPr="00217259">
        <w:rPr>
          <w:rFonts w:ascii="Tahoma" w:hAnsi="Tahoma" w:cs="Tahoma"/>
          <w:color w:val="000000"/>
          <w:sz w:val="20"/>
          <w:szCs w:val="20"/>
        </w:rPr>
        <w:t>2006</w:t>
      </w:r>
      <w:r w:rsidR="00BD34CF" w:rsidRPr="00217259">
        <w:rPr>
          <w:rFonts w:ascii="Tahoma" w:hAnsi="Tahoma" w:cs="Tahoma"/>
          <w:color w:val="000000"/>
          <w:sz w:val="20"/>
          <w:szCs w:val="20"/>
        </w:rPr>
        <w:t xml:space="preserve"> </w:t>
      </w:r>
      <w:r w:rsidRPr="00217259">
        <w:rPr>
          <w:rFonts w:ascii="Tahoma" w:hAnsi="Tahoma" w:cs="Tahoma"/>
          <w:color w:val="000000"/>
          <w:sz w:val="20"/>
          <w:szCs w:val="20"/>
        </w:rPr>
        <w:t>r. o Państwowym Ratownictwie Medycznym (tekst jednolity Dz. U. z 2019 r. poz. 993) tj.:</w:t>
      </w:r>
    </w:p>
    <w:p w14:paraId="756DF861" w14:textId="77777777" w:rsidR="006176E9" w:rsidRPr="00217259" w:rsidRDefault="006176E9" w:rsidP="006176E9">
      <w:pPr>
        <w:numPr>
          <w:ilvl w:val="1"/>
          <w:numId w:val="2"/>
        </w:numPr>
        <w:autoSpaceDE w:val="0"/>
        <w:autoSpaceDN w:val="0"/>
        <w:adjustRightInd w:val="0"/>
        <w:ind w:left="284" w:right="-1" w:hanging="283"/>
        <w:jc w:val="both"/>
        <w:rPr>
          <w:rFonts w:ascii="Tahoma" w:hAnsi="Tahoma" w:cs="Tahoma"/>
          <w:sz w:val="20"/>
          <w:szCs w:val="20"/>
        </w:rPr>
      </w:pPr>
      <w:r w:rsidRPr="00217259">
        <w:rPr>
          <w:rFonts w:ascii="Tahoma" w:hAnsi="Tahoma" w:cs="Tahoma"/>
          <w:sz w:val="20"/>
          <w:szCs w:val="20"/>
        </w:rPr>
        <w:lastRenderedPageBreak/>
        <w:t xml:space="preserve">aktualne uprawnienia w zakresie ratownictwa wodnego nadane przez uprawniony podmiot zgodnie z ustawą z dnia 18 sierpnia 2011 r. o bezpieczeństwie osób przebywających na obszarach wodnych oraz aktami wykonawczymi do tej ustawy; </w:t>
      </w:r>
    </w:p>
    <w:p w14:paraId="16DEA304" w14:textId="77777777" w:rsidR="006176E9" w:rsidRPr="00217259" w:rsidRDefault="006176E9" w:rsidP="006176E9">
      <w:pPr>
        <w:numPr>
          <w:ilvl w:val="1"/>
          <w:numId w:val="2"/>
        </w:numPr>
        <w:autoSpaceDE w:val="0"/>
        <w:autoSpaceDN w:val="0"/>
        <w:adjustRightInd w:val="0"/>
        <w:ind w:left="284" w:right="-1" w:hanging="283"/>
        <w:jc w:val="both"/>
        <w:rPr>
          <w:rFonts w:ascii="Tahoma" w:hAnsi="Tahoma" w:cs="Tahoma"/>
          <w:sz w:val="20"/>
          <w:szCs w:val="20"/>
        </w:rPr>
      </w:pPr>
      <w:r w:rsidRPr="00217259">
        <w:rPr>
          <w:rFonts w:ascii="Tahoma" w:hAnsi="Tahoma" w:cs="Tahoma"/>
          <w:sz w:val="20"/>
          <w:szCs w:val="20"/>
        </w:rPr>
        <w:t xml:space="preserve">ważne zaświadczenie o ukończeniu kursu Kwalifikowanej Pierwszej Pomocy; </w:t>
      </w:r>
    </w:p>
    <w:p w14:paraId="68E1FD71" w14:textId="239619EE" w:rsidR="006176E9" w:rsidRPr="00217259" w:rsidRDefault="006176E9" w:rsidP="000419BD">
      <w:pPr>
        <w:numPr>
          <w:ilvl w:val="1"/>
          <w:numId w:val="2"/>
        </w:numPr>
        <w:autoSpaceDE w:val="0"/>
        <w:autoSpaceDN w:val="0"/>
        <w:adjustRightInd w:val="0"/>
        <w:ind w:left="284" w:right="-1" w:hanging="283"/>
        <w:jc w:val="both"/>
        <w:rPr>
          <w:rFonts w:ascii="Tahoma" w:hAnsi="Tahoma" w:cs="Tahoma"/>
          <w:sz w:val="20"/>
          <w:szCs w:val="20"/>
        </w:rPr>
      </w:pPr>
      <w:r w:rsidRPr="00217259">
        <w:rPr>
          <w:rFonts w:ascii="Tahoma" w:hAnsi="Tahoma" w:cs="Tahoma"/>
          <w:sz w:val="20"/>
          <w:szCs w:val="20"/>
        </w:rPr>
        <w:t>oświadczenie Wykonawcy o posiadaniu przez każdego ratownika aktualnych badań lekarskich potwierdzające zdolność do wykonywania pracy na stanowisku ratownika wodnego;</w:t>
      </w:r>
    </w:p>
    <w:p w14:paraId="506D88E4" w14:textId="4B7C7C43" w:rsidR="00BD34CF" w:rsidRPr="00217259" w:rsidRDefault="00BD34CF" w:rsidP="000419BD">
      <w:pPr>
        <w:numPr>
          <w:ilvl w:val="1"/>
          <w:numId w:val="2"/>
        </w:numPr>
        <w:autoSpaceDE w:val="0"/>
        <w:autoSpaceDN w:val="0"/>
        <w:adjustRightInd w:val="0"/>
        <w:ind w:left="284" w:right="-1" w:hanging="283"/>
        <w:jc w:val="both"/>
        <w:rPr>
          <w:rFonts w:ascii="Tahoma" w:hAnsi="Tahoma" w:cs="Tahoma"/>
          <w:sz w:val="20"/>
          <w:szCs w:val="20"/>
        </w:rPr>
      </w:pPr>
      <w:r w:rsidRPr="00217259">
        <w:rPr>
          <w:rFonts w:ascii="Tahoma" w:hAnsi="Tahoma" w:cs="Tahoma"/>
          <w:sz w:val="20"/>
          <w:szCs w:val="20"/>
        </w:rPr>
        <w:t xml:space="preserve">oświadczenie o </w:t>
      </w:r>
      <w:r w:rsidR="006161B4" w:rsidRPr="00217259">
        <w:rPr>
          <w:rFonts w:ascii="Tahoma" w:hAnsi="Tahoma" w:cs="Tahoma"/>
          <w:sz w:val="20"/>
          <w:szCs w:val="20"/>
        </w:rPr>
        <w:t xml:space="preserve">przeszkoleniu ratowników w </w:t>
      </w:r>
      <w:r w:rsidRPr="00217259">
        <w:rPr>
          <w:rFonts w:ascii="Tahoma" w:hAnsi="Tahoma" w:cs="Tahoma"/>
          <w:sz w:val="20"/>
          <w:szCs w:val="20"/>
        </w:rPr>
        <w:t xml:space="preserve">zakresie BHP i </w:t>
      </w:r>
      <w:r w:rsidR="006161B4" w:rsidRPr="00217259">
        <w:rPr>
          <w:rFonts w:ascii="Tahoma" w:hAnsi="Tahoma" w:cs="Tahoma"/>
          <w:sz w:val="20"/>
          <w:szCs w:val="20"/>
        </w:rPr>
        <w:t>ppoż.</w:t>
      </w:r>
    </w:p>
    <w:p w14:paraId="40C4B76F" w14:textId="77777777" w:rsidR="006176E9" w:rsidRPr="00217259" w:rsidRDefault="006176E9" w:rsidP="006176E9">
      <w:pPr>
        <w:numPr>
          <w:ilvl w:val="0"/>
          <w:numId w:val="2"/>
        </w:numPr>
        <w:tabs>
          <w:tab w:val="left" w:pos="284"/>
        </w:tabs>
        <w:autoSpaceDE w:val="0"/>
        <w:autoSpaceDN w:val="0"/>
        <w:adjustRightInd w:val="0"/>
        <w:ind w:left="284" w:right="-1" w:hanging="284"/>
        <w:jc w:val="both"/>
        <w:rPr>
          <w:rFonts w:ascii="Tahoma" w:hAnsi="Tahoma" w:cs="Tahoma"/>
          <w:b/>
          <w:bCs/>
          <w:sz w:val="20"/>
          <w:szCs w:val="20"/>
        </w:rPr>
      </w:pPr>
      <w:r w:rsidRPr="00217259">
        <w:rPr>
          <w:rFonts w:ascii="Tahoma" w:hAnsi="Tahoma" w:cs="Tahoma"/>
          <w:bCs/>
          <w:sz w:val="20"/>
          <w:szCs w:val="20"/>
        </w:rPr>
        <w:t xml:space="preserve">Wykonawca oświadcza, że zachowa w tajemnicy, zarówno w czasie trwania umowy jak i po jej upływie wszelkie informacje pozostające w związku ze stanem bezpieczeństwa obiektów chronionych w ramach umowy oraz wszelkich informacji, które mają wpływ na stan bezpieczeństwa Zamawiającego. </w:t>
      </w:r>
      <w:r w:rsidRPr="00217259">
        <w:rPr>
          <w:rFonts w:ascii="Tahoma" w:hAnsi="Tahoma" w:cs="Tahoma"/>
          <w:sz w:val="20"/>
          <w:szCs w:val="20"/>
        </w:rPr>
        <w:t>Obowiązek ten trwa bezterminowo po wygaśnięciu lub rozwiązaniu umowy.</w:t>
      </w:r>
    </w:p>
    <w:p w14:paraId="55BDFFEE" w14:textId="77777777" w:rsidR="006176E9" w:rsidRPr="00217259" w:rsidRDefault="006176E9" w:rsidP="006176E9">
      <w:pPr>
        <w:numPr>
          <w:ilvl w:val="0"/>
          <w:numId w:val="2"/>
        </w:numPr>
        <w:autoSpaceDE w:val="0"/>
        <w:autoSpaceDN w:val="0"/>
        <w:adjustRightInd w:val="0"/>
        <w:ind w:left="284" w:right="-1" w:hanging="284"/>
        <w:jc w:val="both"/>
        <w:rPr>
          <w:rFonts w:ascii="Tahoma" w:hAnsi="Tahoma" w:cs="Tahoma"/>
          <w:bCs/>
          <w:sz w:val="20"/>
          <w:szCs w:val="20"/>
        </w:rPr>
      </w:pPr>
      <w:r w:rsidRPr="00217259">
        <w:rPr>
          <w:rFonts w:ascii="Tahoma" w:hAnsi="Tahoma" w:cs="Tahoma"/>
          <w:color w:val="000000"/>
          <w:sz w:val="20"/>
          <w:szCs w:val="20"/>
        </w:rPr>
        <w:t>Do obowiązków Wykonawcy należy również:</w:t>
      </w:r>
    </w:p>
    <w:p w14:paraId="751028CC" w14:textId="77777777" w:rsidR="006176E9" w:rsidRPr="00217259" w:rsidRDefault="006176E9" w:rsidP="006176E9">
      <w:pPr>
        <w:widowControl w:val="0"/>
        <w:numPr>
          <w:ilvl w:val="0"/>
          <w:numId w:val="3"/>
        </w:numPr>
        <w:autoSpaceDE w:val="0"/>
        <w:autoSpaceDN w:val="0"/>
        <w:adjustRightInd w:val="0"/>
        <w:ind w:left="567" w:hanging="283"/>
        <w:rPr>
          <w:rFonts w:ascii="Tahoma" w:eastAsia="Calibri" w:hAnsi="Tahoma" w:cs="Tahoma"/>
          <w:color w:val="000000"/>
          <w:sz w:val="20"/>
          <w:szCs w:val="20"/>
        </w:rPr>
      </w:pPr>
      <w:r w:rsidRPr="00217259">
        <w:rPr>
          <w:rFonts w:ascii="Tahoma" w:eastAsia="Calibri" w:hAnsi="Tahoma" w:cs="Tahoma"/>
          <w:color w:val="000000"/>
          <w:sz w:val="20"/>
          <w:szCs w:val="20"/>
        </w:rPr>
        <w:t>realizowanie przedmiot zamówienia wyłącznie przy udziale uprawnionych ratowników wodnych;</w:t>
      </w:r>
    </w:p>
    <w:p w14:paraId="07FA0410" w14:textId="6DF6F607" w:rsidR="006176E9" w:rsidRPr="00C9200D" w:rsidRDefault="006176E9" w:rsidP="006176E9">
      <w:pPr>
        <w:pStyle w:val="Default"/>
        <w:numPr>
          <w:ilvl w:val="0"/>
          <w:numId w:val="3"/>
        </w:numPr>
        <w:ind w:left="567" w:hanging="283"/>
        <w:jc w:val="both"/>
        <w:rPr>
          <w:rFonts w:ascii="Tahoma" w:hAnsi="Tahoma" w:cs="Tahoma"/>
          <w:sz w:val="20"/>
          <w:szCs w:val="20"/>
        </w:rPr>
      </w:pPr>
      <w:r w:rsidRPr="00C9200D">
        <w:rPr>
          <w:rFonts w:ascii="Tahoma" w:hAnsi="Tahoma" w:cs="Tahoma"/>
          <w:sz w:val="20"/>
          <w:szCs w:val="20"/>
        </w:rPr>
        <w:t xml:space="preserve">zapewnienie stałej kontroli i bezpieczeństwa przez cały okres trwania umowy osobom korzystającym z </w:t>
      </w:r>
      <w:r w:rsidR="0065156A" w:rsidRPr="00C9200D">
        <w:rPr>
          <w:rFonts w:ascii="Tahoma" w:hAnsi="Tahoma" w:cs="Tahoma"/>
          <w:sz w:val="20"/>
          <w:szCs w:val="20"/>
        </w:rPr>
        <w:t>kąpieliska „Bolko”</w:t>
      </w:r>
      <w:r w:rsidRPr="00C9200D">
        <w:rPr>
          <w:rFonts w:ascii="Tahoma" w:hAnsi="Tahoma" w:cs="Tahoma"/>
          <w:sz w:val="20"/>
          <w:szCs w:val="20"/>
        </w:rPr>
        <w:t xml:space="preserve"> zgodnie z obowiązującymi przepisami prawa;</w:t>
      </w:r>
    </w:p>
    <w:p w14:paraId="1D7A874C" w14:textId="321880D9" w:rsidR="006176E9" w:rsidRPr="00C9200D" w:rsidRDefault="006176E9" w:rsidP="006176E9">
      <w:pPr>
        <w:pStyle w:val="Default"/>
        <w:numPr>
          <w:ilvl w:val="0"/>
          <w:numId w:val="3"/>
        </w:numPr>
        <w:ind w:left="567" w:hanging="283"/>
        <w:jc w:val="both"/>
        <w:rPr>
          <w:rFonts w:ascii="Tahoma" w:hAnsi="Tahoma" w:cs="Tahoma"/>
          <w:sz w:val="20"/>
          <w:szCs w:val="20"/>
        </w:rPr>
      </w:pPr>
      <w:r w:rsidRPr="00C9200D">
        <w:rPr>
          <w:rFonts w:ascii="Tahoma" w:hAnsi="Tahoma" w:cs="Tahoma"/>
          <w:sz w:val="20"/>
          <w:szCs w:val="20"/>
        </w:rPr>
        <w:t xml:space="preserve">wyznaczenie osoby odpowiedzialnej za kontrolę i nadzór prawidłowości realizacji przedmiotu zamówienia, która pełnić będzie rolę stałego koordynatora na </w:t>
      </w:r>
      <w:r w:rsidR="00AF01D1" w:rsidRPr="00C9200D">
        <w:rPr>
          <w:rFonts w:ascii="Tahoma" w:hAnsi="Tahoma" w:cs="Tahoma"/>
          <w:sz w:val="20"/>
          <w:szCs w:val="20"/>
        </w:rPr>
        <w:t>kąpielisku</w:t>
      </w:r>
      <w:r w:rsidRPr="00C9200D">
        <w:rPr>
          <w:rFonts w:ascii="Tahoma" w:hAnsi="Tahoma" w:cs="Tahoma"/>
          <w:sz w:val="20"/>
          <w:szCs w:val="20"/>
        </w:rPr>
        <w:t>, w trakcie świadczenia usług objętych przedmiotem umowy. Do zadań koordynatora będzie należało organizowanie i sprawowanie nadzoru nad świadczeniem usług oraz zarządzanie ratownikami świadczącymi usługi. Koordynator będzie zobowiązany do utrzymywania stałego kontaktu (np. telefonicznego) z przedstawicielami Zamawiającego, a w razie potrzeby stawi się osobiście na obiekcie do 1 h od powiadomienia go przez Zamawiającego;</w:t>
      </w:r>
    </w:p>
    <w:p w14:paraId="00A52BE8" w14:textId="77777777" w:rsidR="006176E9" w:rsidRPr="00C9200D" w:rsidRDefault="006176E9" w:rsidP="006176E9">
      <w:pPr>
        <w:pStyle w:val="Default"/>
        <w:numPr>
          <w:ilvl w:val="0"/>
          <w:numId w:val="3"/>
        </w:numPr>
        <w:ind w:left="567" w:hanging="283"/>
        <w:jc w:val="both"/>
        <w:rPr>
          <w:rFonts w:ascii="Tahoma" w:hAnsi="Tahoma" w:cs="Tahoma"/>
          <w:sz w:val="20"/>
          <w:szCs w:val="20"/>
        </w:rPr>
      </w:pPr>
      <w:r w:rsidRPr="00C9200D">
        <w:rPr>
          <w:rFonts w:ascii="Tahoma" w:hAnsi="Tahoma" w:cs="Tahoma"/>
          <w:sz w:val="20"/>
          <w:szCs w:val="20"/>
        </w:rPr>
        <w:t>zapewnienie ciągłości obsady stanowisk ratowniczych zgodnie z przedstawionym przez koordynatora imiennym miesięcznym harmonogramem pracy ratowników wodnych Wykonawcy;</w:t>
      </w:r>
    </w:p>
    <w:p w14:paraId="77421CE2" w14:textId="77777777" w:rsidR="00AF01D1" w:rsidRPr="00217259" w:rsidRDefault="006176E9" w:rsidP="00AF01D1">
      <w:pPr>
        <w:ind w:left="567"/>
        <w:jc w:val="both"/>
        <w:rPr>
          <w:rFonts w:ascii="Tahoma" w:eastAsia="Calibri" w:hAnsi="Tahoma" w:cs="Tahoma"/>
          <w:color w:val="000000"/>
          <w:sz w:val="20"/>
          <w:szCs w:val="20"/>
        </w:rPr>
      </w:pPr>
      <w:r w:rsidRPr="00217259">
        <w:rPr>
          <w:rFonts w:ascii="Tahoma" w:eastAsia="Calibri" w:hAnsi="Tahoma" w:cs="Tahoma"/>
          <w:color w:val="000000"/>
          <w:sz w:val="20"/>
          <w:szCs w:val="20"/>
        </w:rPr>
        <w:t>(Harmonogram pracy ratowników na wszystkie dni następnego miesiąca, należy przekazać najpóźniej na 5 dni przed rozpoczęciem miesiąca, którego dotyczy harmonogram)</w:t>
      </w:r>
    </w:p>
    <w:p w14:paraId="0C18BDD4" w14:textId="2BED79A7" w:rsidR="006176E9" w:rsidRPr="00217259" w:rsidRDefault="006176E9" w:rsidP="00AF01D1">
      <w:pPr>
        <w:pStyle w:val="Akapitzlist"/>
        <w:numPr>
          <w:ilvl w:val="0"/>
          <w:numId w:val="3"/>
        </w:numPr>
        <w:jc w:val="both"/>
        <w:rPr>
          <w:rFonts w:ascii="Tahoma" w:eastAsia="Calibri" w:hAnsi="Tahoma" w:cs="Tahoma"/>
          <w:color w:val="000000"/>
          <w:sz w:val="20"/>
          <w:szCs w:val="20"/>
        </w:rPr>
      </w:pPr>
      <w:r w:rsidRPr="00217259">
        <w:rPr>
          <w:rFonts w:ascii="Tahoma" w:eastAsia="Calibri" w:hAnsi="Tahoma" w:cs="Tahoma"/>
          <w:color w:val="000000"/>
          <w:sz w:val="20"/>
          <w:szCs w:val="20"/>
        </w:rPr>
        <w:t xml:space="preserve">wyposażenie ratowników w jednolity strój ratowniczy odpowiednio oznakowany (RATOWNIK, fakultatywnie NAZWA LUB LOGO FIRMY), koszulki w kolorze jednolitym zgodnym z obowiązującymi przepisami, spodenki sportowe w kolorze jednolitym, odpowiednie obuwie zgodne z wymogami BHP, gwizdki oraz zestawy ochrony indywidualnej dla ratowników. </w:t>
      </w:r>
    </w:p>
    <w:p w14:paraId="5060C89E" w14:textId="77777777" w:rsidR="00AF01D1" w:rsidRPr="00217259" w:rsidRDefault="00AF01D1" w:rsidP="00AF01D1">
      <w:pPr>
        <w:pStyle w:val="Akapitzlist"/>
        <w:jc w:val="both"/>
        <w:rPr>
          <w:rFonts w:ascii="Tahoma" w:eastAsia="Calibri" w:hAnsi="Tahoma" w:cs="Tahoma"/>
          <w:color w:val="000000"/>
          <w:sz w:val="20"/>
          <w:szCs w:val="20"/>
        </w:rPr>
      </w:pPr>
    </w:p>
    <w:p w14:paraId="2C372C0F" w14:textId="77777777" w:rsidR="006176E9" w:rsidRPr="00217259" w:rsidRDefault="006176E9" w:rsidP="006176E9">
      <w:pPr>
        <w:rPr>
          <w:rFonts w:ascii="Tahoma" w:eastAsia="Calibri" w:hAnsi="Tahoma" w:cs="Tahoma"/>
          <w:color w:val="000000"/>
          <w:sz w:val="20"/>
          <w:szCs w:val="20"/>
        </w:rPr>
      </w:pPr>
      <w:r w:rsidRPr="00217259">
        <w:rPr>
          <w:rFonts w:ascii="Tahoma" w:hAnsi="Tahoma" w:cs="Tahoma"/>
          <w:b/>
          <w:bCs/>
          <w:sz w:val="20"/>
          <w:szCs w:val="20"/>
        </w:rPr>
        <w:t xml:space="preserve">UPRAWNIENIA I </w:t>
      </w:r>
      <w:r w:rsidRPr="00217259">
        <w:rPr>
          <w:rFonts w:ascii="Tahoma" w:hAnsi="Tahoma" w:cs="Tahoma"/>
          <w:b/>
          <w:sz w:val="20"/>
          <w:szCs w:val="20"/>
        </w:rPr>
        <w:t xml:space="preserve">OBOWIĄZKI RATOWNIKÓW </w:t>
      </w:r>
    </w:p>
    <w:p w14:paraId="5BA1FE35" w14:textId="77777777" w:rsidR="006176E9" w:rsidRPr="00217259" w:rsidRDefault="006176E9" w:rsidP="006176E9">
      <w:pPr>
        <w:numPr>
          <w:ilvl w:val="0"/>
          <w:numId w:val="4"/>
        </w:numPr>
        <w:autoSpaceDE w:val="0"/>
        <w:autoSpaceDN w:val="0"/>
        <w:adjustRightInd w:val="0"/>
        <w:ind w:left="284" w:right="-1" w:hanging="284"/>
        <w:jc w:val="both"/>
        <w:rPr>
          <w:rFonts w:ascii="Tahoma" w:hAnsi="Tahoma" w:cs="Tahoma"/>
          <w:sz w:val="20"/>
          <w:szCs w:val="20"/>
        </w:rPr>
      </w:pPr>
      <w:r w:rsidRPr="00217259">
        <w:rPr>
          <w:rFonts w:ascii="Tahoma" w:hAnsi="Tahoma" w:cs="Tahoma"/>
          <w:sz w:val="20"/>
          <w:szCs w:val="20"/>
        </w:rPr>
        <w:t>Każdy ratownik wykonujący usługi na podstawie niniejszej umowy musi:</w:t>
      </w:r>
    </w:p>
    <w:p w14:paraId="70A23162" w14:textId="77777777" w:rsidR="006176E9" w:rsidRPr="00217259"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217259">
        <w:rPr>
          <w:rFonts w:ascii="Tahoma" w:hAnsi="Tahoma" w:cs="Tahoma"/>
          <w:sz w:val="20"/>
          <w:szCs w:val="20"/>
        </w:rPr>
        <w:t>mieć ukończone 18 lat;</w:t>
      </w:r>
    </w:p>
    <w:p w14:paraId="194D7FA7" w14:textId="77777777" w:rsidR="006176E9" w:rsidRPr="00217259"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217259">
        <w:rPr>
          <w:rFonts w:ascii="Tahoma" w:hAnsi="Tahoma" w:cs="Tahoma"/>
          <w:sz w:val="20"/>
          <w:szCs w:val="20"/>
        </w:rPr>
        <w:t xml:space="preserve">biegle posługiwać się językiem polskim w mowie; </w:t>
      </w:r>
    </w:p>
    <w:p w14:paraId="4D26F7AB" w14:textId="77777777" w:rsidR="006176E9" w:rsidRPr="00217259"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217259">
        <w:rPr>
          <w:rFonts w:ascii="Tahoma" w:hAnsi="Tahoma" w:cs="Tahoma"/>
          <w:sz w:val="20"/>
          <w:szCs w:val="20"/>
        </w:rPr>
        <w:t xml:space="preserve">posiadać aktualne uprawnienia w zakresie ratownictwa wodnego nadane przez uprawniony podmiot zgodnie z ustawą z dnia 18 sierpnia 2011 r. o bezpieczeństwie osób przebywających na obszarach wodnych (Dz. U. z 2018 r. poz. 1482) oraz aktami wykonawczymi do tej ustawy; </w:t>
      </w:r>
    </w:p>
    <w:p w14:paraId="6AF83854" w14:textId="77777777" w:rsidR="006176E9" w:rsidRPr="00217259"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217259">
        <w:rPr>
          <w:rFonts w:ascii="Tahoma" w:hAnsi="Tahoma" w:cs="Tahoma"/>
          <w:sz w:val="20"/>
          <w:szCs w:val="20"/>
        </w:rPr>
        <w:t xml:space="preserve">posiadać ważne zaświadczenie o spełnieniu wymagań art. 13 na podstawie ustawy z dnia </w:t>
      </w:r>
      <w:r w:rsidRPr="00217259">
        <w:rPr>
          <w:rFonts w:ascii="Tahoma" w:hAnsi="Tahoma" w:cs="Tahoma"/>
          <w:sz w:val="20"/>
          <w:szCs w:val="20"/>
        </w:rPr>
        <w:br/>
        <w:t xml:space="preserve">8 września 2006 r. o Państwowym Ratownictwie Medycznym (Dz. U. z 2019 r. poz. 993); </w:t>
      </w:r>
    </w:p>
    <w:p w14:paraId="45BA5D2D" w14:textId="7F138D54" w:rsidR="006176E9" w:rsidRPr="00217259" w:rsidRDefault="006176E9" w:rsidP="000419BD">
      <w:pPr>
        <w:numPr>
          <w:ilvl w:val="1"/>
          <w:numId w:val="2"/>
        </w:numPr>
        <w:autoSpaceDE w:val="0"/>
        <w:autoSpaceDN w:val="0"/>
        <w:adjustRightInd w:val="0"/>
        <w:ind w:left="567" w:right="-1" w:hanging="283"/>
        <w:jc w:val="both"/>
        <w:rPr>
          <w:rFonts w:ascii="Tahoma" w:hAnsi="Tahoma" w:cs="Tahoma"/>
          <w:sz w:val="20"/>
          <w:szCs w:val="20"/>
        </w:rPr>
      </w:pPr>
      <w:r w:rsidRPr="00217259">
        <w:rPr>
          <w:rFonts w:ascii="Tahoma" w:hAnsi="Tahoma" w:cs="Tahoma"/>
          <w:sz w:val="20"/>
          <w:szCs w:val="20"/>
        </w:rPr>
        <w:t>posiadać aktualne badania lekarskie potwierdzające zdolność do wykonywania pracy na stanowisku ratownika wodnego.</w:t>
      </w:r>
    </w:p>
    <w:p w14:paraId="19956D67" w14:textId="77777777" w:rsidR="006176E9" w:rsidRPr="00217259" w:rsidRDefault="006176E9" w:rsidP="006176E9">
      <w:pPr>
        <w:numPr>
          <w:ilvl w:val="0"/>
          <w:numId w:val="4"/>
        </w:numPr>
        <w:autoSpaceDE w:val="0"/>
        <w:autoSpaceDN w:val="0"/>
        <w:adjustRightInd w:val="0"/>
        <w:ind w:left="284" w:right="-1" w:hanging="284"/>
        <w:jc w:val="both"/>
        <w:rPr>
          <w:rFonts w:ascii="Tahoma" w:hAnsi="Tahoma" w:cs="Tahoma"/>
          <w:bCs/>
          <w:sz w:val="20"/>
          <w:szCs w:val="20"/>
        </w:rPr>
      </w:pPr>
      <w:r w:rsidRPr="00217259">
        <w:rPr>
          <w:rFonts w:ascii="Tahoma" w:hAnsi="Tahoma" w:cs="Tahoma"/>
          <w:sz w:val="20"/>
          <w:szCs w:val="20"/>
        </w:rPr>
        <w:t xml:space="preserve">Do obowiązków ratowników należy w szczególności wykonywanie działań ratowniczych, o których mowa w art. 13 i art. 16 ustawy z dnia 18 sierpnia 2011 r. o bezpieczeństwie osób przebywających na obszarach wodnych (Dz. U. z 2018 r. poz. 1482) oraz czynności wykonywanych w ramach kwalifikowanej pierwszej pomocy, o których mowa w art. 14 </w:t>
      </w:r>
      <w:r w:rsidRPr="00217259">
        <w:rPr>
          <w:rFonts w:ascii="Tahoma" w:hAnsi="Tahoma" w:cs="Tahoma"/>
          <w:color w:val="000000"/>
          <w:sz w:val="20"/>
          <w:szCs w:val="20"/>
        </w:rPr>
        <w:t xml:space="preserve">ustawy z dnia 8 września 2006 r. </w:t>
      </w:r>
      <w:r w:rsidRPr="00217259">
        <w:rPr>
          <w:rFonts w:ascii="Tahoma" w:hAnsi="Tahoma" w:cs="Tahoma"/>
          <w:color w:val="000000"/>
          <w:sz w:val="20"/>
          <w:szCs w:val="20"/>
        </w:rPr>
        <w:br/>
        <w:t>o Państwowym Ratownictwie Medycznym ( Dz. U. z 2019 r. poz. 993) tj.:</w:t>
      </w:r>
    </w:p>
    <w:p w14:paraId="1492CB08"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przyjęcie zgłoszenia o wypadku lub zagrożeniu,</w:t>
      </w:r>
    </w:p>
    <w:p w14:paraId="5E83B7BD"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dotarcie na miejsce wypadku z odpowiednim sprzętem ratunkowym,</w:t>
      </w:r>
    </w:p>
    <w:p w14:paraId="7E2CB296"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udzielanie kwalifikowanej pierwszej pomocy,</w:t>
      </w:r>
    </w:p>
    <w:p w14:paraId="13CC1809"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zabezpieczenie miejsca wypadku lub zagrożenia,</w:t>
      </w:r>
    </w:p>
    <w:p w14:paraId="17C2C858"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ewakuacja osób z miejsca stanowiącego zagrożenie dla życia lub zdrowia,</w:t>
      </w:r>
    </w:p>
    <w:p w14:paraId="268C9EDA"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transport osób, które uległy wypadkowi lub są narażone na niebezpieczeństwo utraty życia lub zdrowia na obszarze wodnym do miejsca, gdzie jest możliwe podjęcie medycznych czynności ratunkowych przez jednostki systemu Państwowego Ratownictwa Medycznego, o których mowa w art. 32 ust. 1 Ustawy z dnia 8 września 2006 roku o Państwowym Ratownictwie Medycznym, po uprzednim uzgodnieniu miejsca przekazania z dysponentem jednostki systemu Państwowego Ratownictwa Medycznego,</w:t>
      </w:r>
    </w:p>
    <w:p w14:paraId="7BB6E496" w14:textId="2BFD4425"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sz w:val="20"/>
          <w:szCs w:val="20"/>
        </w:rPr>
      </w:pPr>
      <w:r w:rsidRPr="00217259">
        <w:rPr>
          <w:rFonts w:ascii="Tahoma" w:hAnsi="Tahoma" w:cs="Tahoma"/>
          <w:color w:val="000000"/>
          <w:sz w:val="20"/>
          <w:szCs w:val="20"/>
        </w:rPr>
        <w:lastRenderedPageBreak/>
        <w:t xml:space="preserve">stałe obserwowanie wyznaczonego obszaru wodnego </w:t>
      </w:r>
      <w:r w:rsidRPr="00217259">
        <w:rPr>
          <w:rFonts w:ascii="Tahoma" w:hAnsi="Tahoma" w:cs="Tahoma"/>
          <w:sz w:val="20"/>
          <w:szCs w:val="20"/>
        </w:rPr>
        <w:t>i plaż</w:t>
      </w:r>
      <w:r w:rsidRPr="00217259">
        <w:rPr>
          <w:rFonts w:ascii="Tahoma" w:hAnsi="Tahoma" w:cs="Tahoma"/>
          <w:color w:val="000000"/>
          <w:sz w:val="20"/>
          <w:szCs w:val="20"/>
        </w:rPr>
        <w:t>, niezwłoczne reagowanie na każdy sygnał wzywania pomocy oraz podejmowanie akcji ratowniczej, zapobieganie skutkom zagrożeń,</w:t>
      </w:r>
    </w:p>
    <w:p w14:paraId="326C5511"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przegląd stanu urządzeń i sprzętu wykorzystywanego do ratownictwa wodnego,</w:t>
      </w:r>
    </w:p>
    <w:p w14:paraId="01082959"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określanie głębokości wyznaczonego obszaru wodnego,</w:t>
      </w:r>
    </w:p>
    <w:p w14:paraId="3126E957"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bieżąca kontrola stanu urządzeń oraz sprzętu, które zapewniają bezpieczeństwo osób pływających, kąpiących się lub uprawiających sport lub rekreację,</w:t>
      </w:r>
    </w:p>
    <w:p w14:paraId="3CD27650"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 xml:space="preserve">sygnalizowanie głosem lub za pomocą urządzeń alarmowych, przekroczeń regulaminu pływalni, naruszeń zasad korzystania z wyznaczonego obszaru wodnego, w szczególności granicy strefy dla umiejących pływać, </w:t>
      </w:r>
    </w:p>
    <w:p w14:paraId="7111B9E2"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reagowanie na przypadki naruszania zasad korzystania z wyznaczonego obszaru wodnego,</w:t>
      </w:r>
    </w:p>
    <w:p w14:paraId="5014FAF4"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dopilnowanie czytelności danych na tablicy informacyjnej dot. temperatury wody, powietrza oraz innych aktualnych informacji,</w:t>
      </w:r>
    </w:p>
    <w:p w14:paraId="4FEC3330" w14:textId="77777777" w:rsidR="006176E9"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217259">
        <w:rPr>
          <w:rFonts w:ascii="Tahoma" w:hAnsi="Tahoma" w:cs="Tahoma"/>
          <w:color w:val="000000"/>
          <w:sz w:val="20"/>
          <w:szCs w:val="20"/>
        </w:rPr>
        <w:t>niezwłoczne informowanie zarządzającego wyznaczonym obszarem wodnym oraz swojego przełożonego o zagrożeniach bezpieczeństwa osób przebywających na obszarze wodnym,</w:t>
      </w:r>
    </w:p>
    <w:p w14:paraId="2662731C" w14:textId="77777777" w:rsidR="00C9200D" w:rsidRPr="00217259" w:rsidRDefault="006176E9" w:rsidP="006176E9">
      <w:pPr>
        <w:numPr>
          <w:ilvl w:val="1"/>
          <w:numId w:val="5"/>
        </w:numPr>
        <w:tabs>
          <w:tab w:val="left" w:pos="567"/>
        </w:tabs>
        <w:suppressAutoHyphens/>
        <w:autoSpaceDN w:val="0"/>
        <w:ind w:left="567" w:hanging="283"/>
        <w:jc w:val="both"/>
        <w:textAlignment w:val="baseline"/>
        <w:rPr>
          <w:rFonts w:ascii="Tahoma" w:hAnsi="Tahoma" w:cs="Tahoma"/>
          <w:sz w:val="20"/>
          <w:szCs w:val="20"/>
        </w:rPr>
      </w:pPr>
      <w:r w:rsidRPr="00217259">
        <w:rPr>
          <w:rFonts w:ascii="Tahoma" w:hAnsi="Tahoma" w:cs="Tahoma"/>
          <w:color w:val="000000"/>
          <w:sz w:val="20"/>
          <w:szCs w:val="20"/>
        </w:rPr>
        <w:t>bieżące dokumentowanie prowadzonych działań ratowniczych</w:t>
      </w:r>
      <w:r w:rsidR="00C9200D">
        <w:rPr>
          <w:rFonts w:ascii="Tahoma" w:hAnsi="Tahoma" w:cs="Tahoma"/>
          <w:color w:val="000000"/>
          <w:sz w:val="20"/>
          <w:szCs w:val="20"/>
        </w:rPr>
        <w:t>,</w:t>
      </w:r>
    </w:p>
    <w:p w14:paraId="33749C65" w14:textId="3C8BB0B4" w:rsidR="006176E9" w:rsidRPr="00217259" w:rsidRDefault="00C9200D" w:rsidP="006176E9">
      <w:pPr>
        <w:numPr>
          <w:ilvl w:val="1"/>
          <w:numId w:val="5"/>
        </w:numPr>
        <w:tabs>
          <w:tab w:val="left" w:pos="567"/>
        </w:tabs>
        <w:suppressAutoHyphens/>
        <w:autoSpaceDN w:val="0"/>
        <w:ind w:left="567" w:hanging="283"/>
        <w:jc w:val="both"/>
        <w:textAlignment w:val="baseline"/>
        <w:rPr>
          <w:rFonts w:ascii="Tahoma" w:hAnsi="Tahoma" w:cs="Tahoma"/>
          <w:sz w:val="20"/>
          <w:szCs w:val="20"/>
        </w:rPr>
      </w:pPr>
      <w:r w:rsidRPr="00F35077">
        <w:rPr>
          <w:rFonts w:ascii="Arial" w:hAnsi="Arial" w:cs="Arial"/>
          <w:sz w:val="20"/>
          <w:szCs w:val="20"/>
        </w:rPr>
        <w:t>dbanie o czystość, ład i porządek w budynku</w:t>
      </w:r>
      <w:r w:rsidR="006176E9" w:rsidRPr="00217259">
        <w:rPr>
          <w:rFonts w:ascii="Tahoma" w:hAnsi="Tahoma" w:cs="Tahoma"/>
          <w:color w:val="000000"/>
          <w:sz w:val="20"/>
          <w:szCs w:val="20"/>
        </w:rPr>
        <w:t>.</w:t>
      </w:r>
    </w:p>
    <w:p w14:paraId="1BA08E02" w14:textId="31D00DE4" w:rsidR="006176E9" w:rsidRPr="00217259" w:rsidRDefault="006176E9" w:rsidP="006176E9">
      <w:pPr>
        <w:numPr>
          <w:ilvl w:val="0"/>
          <w:numId w:val="4"/>
        </w:numPr>
        <w:suppressAutoHyphens/>
        <w:autoSpaceDN w:val="0"/>
        <w:ind w:left="284" w:hanging="284"/>
        <w:jc w:val="both"/>
        <w:textAlignment w:val="baseline"/>
        <w:rPr>
          <w:rFonts w:ascii="Tahoma" w:hAnsi="Tahoma" w:cs="Tahoma"/>
          <w:sz w:val="20"/>
          <w:szCs w:val="20"/>
        </w:rPr>
      </w:pPr>
      <w:r w:rsidRPr="00217259">
        <w:rPr>
          <w:rFonts w:ascii="Tahoma" w:hAnsi="Tahoma" w:cs="Tahoma"/>
          <w:sz w:val="20"/>
          <w:szCs w:val="20"/>
        </w:rPr>
        <w:t xml:space="preserve">Pełnienie dyżuru zgodnie z imienną obsadą stanowisk ratowniczych, wpisaną i potwierdzoną podpisem Kierownika </w:t>
      </w:r>
      <w:r w:rsidR="00AF01D1" w:rsidRPr="00217259">
        <w:rPr>
          <w:rFonts w:ascii="Tahoma" w:hAnsi="Tahoma" w:cs="Tahoma"/>
          <w:sz w:val="20"/>
          <w:szCs w:val="20"/>
        </w:rPr>
        <w:t>kąpieliska</w:t>
      </w:r>
      <w:r w:rsidRPr="00217259">
        <w:rPr>
          <w:rFonts w:ascii="Tahoma" w:hAnsi="Tahoma" w:cs="Tahoma"/>
          <w:sz w:val="20"/>
          <w:szCs w:val="20"/>
        </w:rPr>
        <w:t xml:space="preserve"> lub osoby przez niego wyznaczonej na dany dzień w </w:t>
      </w:r>
      <w:r w:rsidRPr="00217259">
        <w:rPr>
          <w:rFonts w:ascii="Tahoma" w:hAnsi="Tahoma" w:cs="Tahoma"/>
          <w:i/>
          <w:iCs/>
          <w:sz w:val="20"/>
          <w:szCs w:val="20"/>
        </w:rPr>
        <w:t>Dzienniku pracy ratownika.</w:t>
      </w:r>
    </w:p>
    <w:p w14:paraId="7974A8DB" w14:textId="77777777" w:rsidR="006176E9" w:rsidRPr="00217259" w:rsidRDefault="006176E9" w:rsidP="006176E9">
      <w:pPr>
        <w:numPr>
          <w:ilvl w:val="0"/>
          <w:numId w:val="4"/>
        </w:numPr>
        <w:suppressAutoHyphens/>
        <w:autoSpaceDN w:val="0"/>
        <w:ind w:left="284" w:hanging="284"/>
        <w:jc w:val="both"/>
        <w:textAlignment w:val="baseline"/>
        <w:rPr>
          <w:rFonts w:ascii="Tahoma" w:hAnsi="Tahoma" w:cs="Tahoma"/>
          <w:sz w:val="20"/>
          <w:szCs w:val="20"/>
        </w:rPr>
      </w:pPr>
      <w:r w:rsidRPr="00217259">
        <w:rPr>
          <w:rFonts w:ascii="Tahoma" w:hAnsi="Tahoma" w:cs="Tahoma"/>
          <w:sz w:val="20"/>
          <w:szCs w:val="20"/>
        </w:rPr>
        <w:t xml:space="preserve">Przed przystąpieniem do pracy złożenie własnoręcznego podpisu na liście obecności, stwierdzając gotowość do pracy w dniu jej wykonywania i podpisu w </w:t>
      </w:r>
      <w:r w:rsidRPr="00217259">
        <w:rPr>
          <w:rFonts w:ascii="Tahoma" w:hAnsi="Tahoma" w:cs="Tahoma"/>
          <w:i/>
          <w:iCs/>
          <w:sz w:val="20"/>
          <w:szCs w:val="20"/>
        </w:rPr>
        <w:t>Dzienniku pracy ratownika</w:t>
      </w:r>
      <w:r w:rsidRPr="00217259">
        <w:rPr>
          <w:rFonts w:ascii="Tahoma" w:hAnsi="Tahoma" w:cs="Tahoma"/>
          <w:sz w:val="20"/>
          <w:szCs w:val="20"/>
        </w:rPr>
        <w:t>, stwierdzając fakt objęcia dyżuru na wyznaczonym akwenie.</w:t>
      </w:r>
    </w:p>
    <w:p w14:paraId="0B7EDA5D" w14:textId="77777777" w:rsidR="006176E9" w:rsidRPr="00217259" w:rsidRDefault="006176E9" w:rsidP="006176E9">
      <w:pPr>
        <w:numPr>
          <w:ilvl w:val="0"/>
          <w:numId w:val="4"/>
        </w:numPr>
        <w:suppressAutoHyphens/>
        <w:autoSpaceDN w:val="0"/>
        <w:ind w:left="284" w:hanging="284"/>
        <w:jc w:val="both"/>
        <w:textAlignment w:val="baseline"/>
        <w:rPr>
          <w:rFonts w:ascii="Tahoma" w:eastAsia="Calibri" w:hAnsi="Tahoma" w:cs="Tahoma"/>
          <w:sz w:val="20"/>
          <w:szCs w:val="20"/>
        </w:rPr>
      </w:pPr>
      <w:r w:rsidRPr="00217259">
        <w:rPr>
          <w:rFonts w:ascii="Tahoma" w:eastAsia="Calibri" w:hAnsi="Tahoma" w:cs="Tahoma"/>
          <w:sz w:val="20"/>
          <w:szCs w:val="20"/>
        </w:rPr>
        <w:t>Pełnienie dyżuru w kompletnym stroju, o którym mowa w § 4 ust. 5 lit. e wydanym przez Wykonawcę. Używanie tego ubioru poza godzinami pracy jest zabronione.</w:t>
      </w:r>
    </w:p>
    <w:p w14:paraId="0380006F" w14:textId="77777777" w:rsidR="006176E9" w:rsidRPr="00217259" w:rsidRDefault="006176E9" w:rsidP="006176E9">
      <w:pPr>
        <w:numPr>
          <w:ilvl w:val="0"/>
          <w:numId w:val="4"/>
        </w:numPr>
        <w:suppressAutoHyphens/>
        <w:autoSpaceDN w:val="0"/>
        <w:ind w:left="284" w:hanging="284"/>
        <w:jc w:val="both"/>
        <w:textAlignment w:val="baseline"/>
        <w:rPr>
          <w:rFonts w:ascii="Tahoma" w:hAnsi="Tahoma" w:cs="Tahoma"/>
          <w:sz w:val="20"/>
          <w:szCs w:val="20"/>
        </w:rPr>
      </w:pPr>
      <w:r w:rsidRPr="00217259">
        <w:rPr>
          <w:rFonts w:ascii="Tahoma" w:hAnsi="Tahoma" w:cs="Tahoma"/>
          <w:sz w:val="20"/>
          <w:szCs w:val="20"/>
        </w:rPr>
        <w:t xml:space="preserve">Niedopuszczanie do użycia sprzętu ratowniczego niezgodnie z jego przeznaczeniem. </w:t>
      </w:r>
    </w:p>
    <w:p w14:paraId="1055DB1C" w14:textId="00B4EE74" w:rsidR="006176E9" w:rsidRPr="00217259" w:rsidRDefault="006176E9" w:rsidP="006176E9">
      <w:pPr>
        <w:numPr>
          <w:ilvl w:val="0"/>
          <w:numId w:val="4"/>
        </w:numPr>
        <w:tabs>
          <w:tab w:val="left" w:pos="-5040"/>
          <w:tab w:val="left" w:pos="-4909"/>
        </w:tabs>
        <w:suppressAutoHyphens/>
        <w:autoSpaceDN w:val="0"/>
        <w:ind w:left="284" w:hanging="284"/>
        <w:jc w:val="both"/>
        <w:textAlignment w:val="baseline"/>
        <w:rPr>
          <w:rFonts w:ascii="Tahoma" w:hAnsi="Tahoma" w:cs="Tahoma"/>
          <w:sz w:val="20"/>
          <w:szCs w:val="20"/>
        </w:rPr>
      </w:pPr>
      <w:r w:rsidRPr="00217259">
        <w:rPr>
          <w:rFonts w:ascii="Tahoma" w:hAnsi="Tahoma" w:cs="Tahoma"/>
          <w:sz w:val="20"/>
          <w:szCs w:val="20"/>
        </w:rPr>
        <w:t xml:space="preserve">W razie potrzeby czasowe wyłączanie określonych obszarów </w:t>
      </w:r>
      <w:r w:rsidR="00AF01D1" w:rsidRPr="00217259">
        <w:rPr>
          <w:rFonts w:ascii="Tahoma" w:hAnsi="Tahoma" w:cs="Tahoma"/>
          <w:sz w:val="20"/>
          <w:szCs w:val="20"/>
        </w:rPr>
        <w:t>kąpieliska</w:t>
      </w:r>
      <w:r w:rsidRPr="00217259">
        <w:rPr>
          <w:rFonts w:ascii="Tahoma" w:hAnsi="Tahoma" w:cs="Tahoma"/>
          <w:sz w:val="20"/>
          <w:szCs w:val="20"/>
        </w:rPr>
        <w:t xml:space="preserve"> z użytkowania, zgodnie z obowiązującymi procedurami, powiadamiając o tym Kierownika obiektu lub osoby przez niego wyznaczonej.</w:t>
      </w:r>
    </w:p>
    <w:p w14:paraId="48C38E46" w14:textId="77777777" w:rsidR="006176E9" w:rsidRPr="00217259" w:rsidRDefault="006176E9" w:rsidP="006176E9">
      <w:pPr>
        <w:numPr>
          <w:ilvl w:val="0"/>
          <w:numId w:val="4"/>
        </w:numPr>
        <w:tabs>
          <w:tab w:val="left" w:pos="-5040"/>
          <w:tab w:val="left" w:pos="-4909"/>
        </w:tabs>
        <w:suppressAutoHyphens/>
        <w:autoSpaceDN w:val="0"/>
        <w:ind w:left="284" w:hanging="426"/>
        <w:jc w:val="both"/>
        <w:textAlignment w:val="baseline"/>
        <w:rPr>
          <w:rFonts w:ascii="Tahoma" w:hAnsi="Tahoma" w:cs="Tahoma"/>
          <w:sz w:val="20"/>
          <w:szCs w:val="20"/>
        </w:rPr>
      </w:pPr>
      <w:r w:rsidRPr="00217259">
        <w:rPr>
          <w:rFonts w:ascii="Tahoma" w:hAnsi="Tahoma" w:cs="Tahoma"/>
          <w:sz w:val="20"/>
          <w:szCs w:val="20"/>
        </w:rPr>
        <w:t>Natychmiastowe wyłączanie z eksploatacji urządzeń i sprzętu, w razie ich nieprawidłowego funkcjonowania.</w:t>
      </w:r>
    </w:p>
    <w:p w14:paraId="1135E9C0" w14:textId="382C9462" w:rsidR="006176E9" w:rsidRPr="00217259" w:rsidRDefault="006176E9" w:rsidP="006176E9">
      <w:pPr>
        <w:numPr>
          <w:ilvl w:val="0"/>
          <w:numId w:val="4"/>
        </w:numPr>
        <w:suppressAutoHyphens/>
        <w:autoSpaceDN w:val="0"/>
        <w:ind w:left="284" w:hanging="426"/>
        <w:jc w:val="both"/>
        <w:textAlignment w:val="baseline"/>
        <w:rPr>
          <w:rFonts w:ascii="Tahoma" w:hAnsi="Tahoma" w:cs="Tahoma"/>
          <w:sz w:val="20"/>
          <w:szCs w:val="20"/>
        </w:rPr>
      </w:pPr>
      <w:r w:rsidRPr="00217259">
        <w:rPr>
          <w:rFonts w:ascii="Tahoma" w:hAnsi="Tahoma" w:cs="Tahoma"/>
          <w:sz w:val="20"/>
          <w:szCs w:val="20"/>
        </w:rPr>
        <w:t>Cykliczne (min. raz na półgodziny) oraz w miarę potrzeby lustrowanie nadzorowanej strefy poprzez obejście kontrolowanego obszaru w przypadku stanowiska uwzględniającego tą kontrolę.</w:t>
      </w:r>
    </w:p>
    <w:p w14:paraId="49E55830" w14:textId="77777777" w:rsidR="006176E9" w:rsidRPr="00217259" w:rsidRDefault="006176E9" w:rsidP="006176E9">
      <w:pPr>
        <w:numPr>
          <w:ilvl w:val="0"/>
          <w:numId w:val="4"/>
        </w:numPr>
        <w:suppressAutoHyphens/>
        <w:autoSpaceDN w:val="0"/>
        <w:ind w:left="284" w:hanging="426"/>
        <w:jc w:val="both"/>
        <w:textAlignment w:val="baseline"/>
        <w:rPr>
          <w:rFonts w:ascii="Tahoma" w:hAnsi="Tahoma" w:cs="Tahoma"/>
          <w:sz w:val="20"/>
          <w:szCs w:val="20"/>
        </w:rPr>
      </w:pPr>
      <w:r w:rsidRPr="00217259">
        <w:rPr>
          <w:rFonts w:ascii="Tahoma" w:hAnsi="Tahoma" w:cs="Tahoma"/>
          <w:sz w:val="20"/>
          <w:szCs w:val="20"/>
        </w:rPr>
        <w:t xml:space="preserve">Przekazywanie administracji sygnału o gotowości do otwarcia lub zamknięcia obiektu. </w:t>
      </w:r>
    </w:p>
    <w:p w14:paraId="7E750C6A" w14:textId="77777777" w:rsidR="006176E9" w:rsidRPr="00217259" w:rsidRDefault="006176E9" w:rsidP="006176E9">
      <w:pPr>
        <w:numPr>
          <w:ilvl w:val="0"/>
          <w:numId w:val="4"/>
        </w:numPr>
        <w:suppressAutoHyphens/>
        <w:autoSpaceDN w:val="0"/>
        <w:ind w:left="284" w:hanging="426"/>
        <w:jc w:val="both"/>
        <w:textAlignment w:val="baseline"/>
        <w:rPr>
          <w:rFonts w:ascii="Tahoma" w:hAnsi="Tahoma" w:cs="Tahoma"/>
          <w:sz w:val="20"/>
          <w:szCs w:val="20"/>
        </w:rPr>
      </w:pPr>
      <w:r w:rsidRPr="00217259">
        <w:rPr>
          <w:rFonts w:ascii="Tahoma" w:hAnsi="Tahoma" w:cs="Tahoma"/>
          <w:sz w:val="20"/>
          <w:szCs w:val="20"/>
        </w:rPr>
        <w:t xml:space="preserve">Bieżące prowadzenie </w:t>
      </w:r>
      <w:r w:rsidRPr="00217259">
        <w:rPr>
          <w:rFonts w:ascii="Tahoma" w:hAnsi="Tahoma" w:cs="Tahoma"/>
          <w:i/>
          <w:iCs/>
          <w:sz w:val="20"/>
          <w:szCs w:val="20"/>
        </w:rPr>
        <w:t>Dziennika pracy ratownika</w:t>
      </w:r>
      <w:r w:rsidRPr="00217259">
        <w:rPr>
          <w:rFonts w:ascii="Tahoma" w:hAnsi="Tahoma" w:cs="Tahoma"/>
          <w:sz w:val="20"/>
          <w:szCs w:val="20"/>
        </w:rPr>
        <w:t xml:space="preserve"> i </w:t>
      </w:r>
      <w:r w:rsidRPr="00217259">
        <w:rPr>
          <w:rFonts w:ascii="Tahoma" w:hAnsi="Tahoma" w:cs="Tahoma"/>
          <w:i/>
          <w:iCs/>
          <w:sz w:val="20"/>
          <w:szCs w:val="20"/>
        </w:rPr>
        <w:t xml:space="preserve">Dziennika pracy punktu sanitarnego </w:t>
      </w:r>
      <w:r w:rsidRPr="00217259">
        <w:rPr>
          <w:rFonts w:ascii="Tahoma" w:hAnsi="Tahoma" w:cs="Tahoma"/>
          <w:sz w:val="20"/>
          <w:szCs w:val="20"/>
        </w:rPr>
        <w:t>(wyznaczony ratownik na zmianie).</w:t>
      </w:r>
    </w:p>
    <w:p w14:paraId="6B6A3CAF" w14:textId="77777777" w:rsidR="006176E9" w:rsidRPr="00217259" w:rsidRDefault="006176E9" w:rsidP="006176E9">
      <w:pPr>
        <w:numPr>
          <w:ilvl w:val="0"/>
          <w:numId w:val="4"/>
        </w:numPr>
        <w:suppressAutoHyphens/>
        <w:autoSpaceDN w:val="0"/>
        <w:ind w:left="284" w:hanging="426"/>
        <w:jc w:val="both"/>
        <w:textAlignment w:val="baseline"/>
        <w:rPr>
          <w:rFonts w:ascii="Tahoma" w:hAnsi="Tahoma" w:cs="Tahoma"/>
          <w:sz w:val="20"/>
          <w:szCs w:val="20"/>
        </w:rPr>
      </w:pPr>
      <w:r w:rsidRPr="00217259">
        <w:rPr>
          <w:rFonts w:ascii="Tahoma" w:hAnsi="Tahoma" w:cs="Tahoma"/>
          <w:sz w:val="20"/>
          <w:szCs w:val="20"/>
        </w:rPr>
        <w:t>Informowanie bezpośredniego przełożonego o dostrzeżonych usterkach na stanowisku pracy.</w:t>
      </w:r>
    </w:p>
    <w:p w14:paraId="52E8FCCC" w14:textId="77777777" w:rsidR="006176E9" w:rsidRPr="00217259" w:rsidRDefault="006176E9" w:rsidP="006176E9">
      <w:pPr>
        <w:numPr>
          <w:ilvl w:val="0"/>
          <w:numId w:val="4"/>
        </w:numPr>
        <w:suppressAutoHyphens/>
        <w:autoSpaceDN w:val="0"/>
        <w:ind w:left="284" w:hanging="426"/>
        <w:jc w:val="both"/>
        <w:textAlignment w:val="baseline"/>
        <w:rPr>
          <w:rFonts w:ascii="Tahoma" w:eastAsia="Calibri" w:hAnsi="Tahoma" w:cs="Tahoma"/>
          <w:sz w:val="20"/>
          <w:szCs w:val="20"/>
        </w:rPr>
      </w:pPr>
      <w:r w:rsidRPr="00217259">
        <w:rPr>
          <w:rFonts w:ascii="Tahoma" w:eastAsia="Calibri" w:hAnsi="Tahoma" w:cs="Tahoma"/>
          <w:sz w:val="20"/>
          <w:szCs w:val="20"/>
        </w:rPr>
        <w:t>Wykonywanie pracy sumiennie i starannie wyłącznie przy zachowaniu pełnej sprawności psychofizycznej.</w:t>
      </w:r>
    </w:p>
    <w:p w14:paraId="4F370F8D" w14:textId="77777777" w:rsidR="006176E9" w:rsidRPr="00217259" w:rsidRDefault="006176E9" w:rsidP="006176E9">
      <w:pPr>
        <w:numPr>
          <w:ilvl w:val="0"/>
          <w:numId w:val="4"/>
        </w:numPr>
        <w:suppressAutoHyphens/>
        <w:autoSpaceDN w:val="0"/>
        <w:ind w:left="284" w:hanging="426"/>
        <w:jc w:val="both"/>
        <w:textAlignment w:val="baseline"/>
        <w:rPr>
          <w:rFonts w:ascii="Tahoma" w:eastAsia="Calibri" w:hAnsi="Tahoma" w:cs="Tahoma"/>
          <w:sz w:val="20"/>
          <w:szCs w:val="20"/>
        </w:rPr>
      </w:pPr>
      <w:r w:rsidRPr="00217259">
        <w:rPr>
          <w:rFonts w:ascii="Tahoma" w:eastAsia="Calibri" w:hAnsi="Tahoma" w:cs="Tahoma"/>
          <w:sz w:val="20"/>
          <w:szCs w:val="20"/>
        </w:rPr>
        <w:t>Sprawdzenie i przygotowanie, przed rozpoczęciem i w trakcie pracy:</w:t>
      </w:r>
    </w:p>
    <w:p w14:paraId="0E5C6E37" w14:textId="21454EF1" w:rsidR="006176E9" w:rsidRPr="00217259" w:rsidRDefault="006176E9" w:rsidP="006176E9">
      <w:pPr>
        <w:numPr>
          <w:ilvl w:val="0"/>
          <w:numId w:val="9"/>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 xml:space="preserve">kompletności i sprawności, stanu ilościowego i rozmieszczenia sprzętu ratunkowego, łączności i sygnałowego, medycznego pierwszej pomocy, w tym kompletności i przydatności do użycia wyposażenia apteczki, </w:t>
      </w:r>
    </w:p>
    <w:p w14:paraId="51C08251" w14:textId="77777777" w:rsidR="006176E9" w:rsidRPr="00217259" w:rsidRDefault="006176E9" w:rsidP="006176E9">
      <w:pPr>
        <w:numPr>
          <w:ilvl w:val="0"/>
          <w:numId w:val="8"/>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Współpraca w organizacji pracy ratowników i ratowników - wolontariuszy; rotacyjna wymiana obszarów pełnienia służby, ustalanie przerw w pracy, zastępstwo w wymagających tego przypadkach.</w:t>
      </w:r>
    </w:p>
    <w:p w14:paraId="6154487F" w14:textId="77777777" w:rsidR="006176E9" w:rsidRPr="00217259" w:rsidRDefault="006176E9" w:rsidP="006176E9">
      <w:pPr>
        <w:numPr>
          <w:ilvl w:val="0"/>
          <w:numId w:val="8"/>
        </w:numPr>
        <w:tabs>
          <w:tab w:val="left" w:pos="567"/>
        </w:tabs>
        <w:suppressAutoHyphens/>
        <w:autoSpaceDN w:val="0"/>
        <w:ind w:left="567" w:hanging="283"/>
        <w:textAlignment w:val="baseline"/>
        <w:rPr>
          <w:rFonts w:ascii="Tahoma" w:eastAsia="Calibri" w:hAnsi="Tahoma" w:cs="Tahoma"/>
          <w:sz w:val="20"/>
          <w:szCs w:val="20"/>
        </w:rPr>
      </w:pPr>
      <w:r w:rsidRPr="00217259">
        <w:rPr>
          <w:rFonts w:ascii="Tahoma" w:eastAsia="Calibri" w:hAnsi="Tahoma" w:cs="Tahoma"/>
          <w:sz w:val="20"/>
          <w:szCs w:val="20"/>
        </w:rPr>
        <w:t xml:space="preserve">Kierowanie i/lub współuczestnictwo w akcjach ratunkowych. </w:t>
      </w:r>
    </w:p>
    <w:p w14:paraId="796E1FA0" w14:textId="77777777" w:rsidR="006176E9" w:rsidRPr="00217259" w:rsidRDefault="006176E9" w:rsidP="006176E9">
      <w:pPr>
        <w:numPr>
          <w:ilvl w:val="0"/>
          <w:numId w:val="8"/>
        </w:numPr>
        <w:tabs>
          <w:tab w:val="left" w:pos="567"/>
        </w:tabs>
        <w:suppressAutoHyphens/>
        <w:autoSpaceDN w:val="0"/>
        <w:ind w:left="567" w:hanging="283"/>
        <w:textAlignment w:val="baseline"/>
        <w:rPr>
          <w:rFonts w:ascii="Tahoma" w:eastAsia="Calibri" w:hAnsi="Tahoma" w:cs="Tahoma"/>
          <w:sz w:val="20"/>
          <w:szCs w:val="20"/>
        </w:rPr>
      </w:pPr>
      <w:r w:rsidRPr="00217259">
        <w:rPr>
          <w:rFonts w:ascii="Tahoma" w:eastAsia="Calibri" w:hAnsi="Tahoma" w:cs="Tahoma"/>
          <w:sz w:val="20"/>
          <w:szCs w:val="20"/>
        </w:rPr>
        <w:t>Pomoc pozostałym ratownikom w interwencjach porządkowych.</w:t>
      </w:r>
    </w:p>
    <w:p w14:paraId="10C0481F" w14:textId="7AF24299" w:rsidR="006176E9" w:rsidRPr="00217259" w:rsidRDefault="006176E9" w:rsidP="006176E9">
      <w:pPr>
        <w:numPr>
          <w:ilvl w:val="0"/>
          <w:numId w:val="8"/>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Sprawdzenie, po zakończeniu pracy, kompletności sprzętu, właściwego zabezpieczenia sprzętu i dyżurki.</w:t>
      </w:r>
    </w:p>
    <w:p w14:paraId="3B9B7EA4" w14:textId="77777777" w:rsidR="006176E9" w:rsidRPr="00217259" w:rsidRDefault="006176E9" w:rsidP="006176E9">
      <w:pPr>
        <w:numPr>
          <w:ilvl w:val="0"/>
          <w:numId w:val="8"/>
        </w:numPr>
        <w:tabs>
          <w:tab w:val="left" w:pos="567"/>
        </w:tabs>
        <w:suppressAutoHyphens/>
        <w:autoSpaceDN w:val="0"/>
        <w:ind w:left="567" w:hanging="283"/>
        <w:textAlignment w:val="baseline"/>
        <w:rPr>
          <w:rFonts w:ascii="Tahoma" w:eastAsia="Calibri" w:hAnsi="Tahoma" w:cs="Tahoma"/>
          <w:sz w:val="20"/>
          <w:szCs w:val="20"/>
        </w:rPr>
      </w:pPr>
      <w:r w:rsidRPr="00217259">
        <w:rPr>
          <w:rFonts w:ascii="Tahoma" w:eastAsia="Calibri" w:hAnsi="Tahoma" w:cs="Tahoma"/>
          <w:sz w:val="20"/>
          <w:szCs w:val="20"/>
        </w:rPr>
        <w:t>Zgłoszenie kierownikowi obiektu braków w wyposażeniu</w:t>
      </w:r>
    </w:p>
    <w:p w14:paraId="575627F4" w14:textId="77777777"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Stanowcze, zgodne ze standardami panującymi na obiekcie, reagowanie na naruszanie postanowień Regulaminu.</w:t>
      </w:r>
    </w:p>
    <w:p w14:paraId="1F479555" w14:textId="63A0725A"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 xml:space="preserve">Dbanie o czystość i porządek na </w:t>
      </w:r>
      <w:r w:rsidR="00E35DDB" w:rsidRPr="00217259">
        <w:rPr>
          <w:rFonts w:ascii="Tahoma" w:eastAsia="Calibri" w:hAnsi="Tahoma" w:cs="Tahoma"/>
          <w:sz w:val="20"/>
          <w:szCs w:val="20"/>
        </w:rPr>
        <w:t>kąpielisku</w:t>
      </w:r>
      <w:r w:rsidRPr="00217259">
        <w:rPr>
          <w:rFonts w:ascii="Tahoma" w:eastAsia="Calibri" w:hAnsi="Tahoma" w:cs="Tahoma"/>
          <w:sz w:val="20"/>
          <w:szCs w:val="20"/>
        </w:rPr>
        <w:t xml:space="preserve"> i </w:t>
      </w:r>
      <w:r w:rsidR="00E35DDB" w:rsidRPr="00217259">
        <w:rPr>
          <w:rFonts w:ascii="Tahoma" w:eastAsia="Calibri" w:hAnsi="Tahoma" w:cs="Tahoma"/>
          <w:sz w:val="20"/>
          <w:szCs w:val="20"/>
        </w:rPr>
        <w:t xml:space="preserve">w jego </w:t>
      </w:r>
      <w:r w:rsidRPr="00217259">
        <w:rPr>
          <w:rFonts w:ascii="Tahoma" w:eastAsia="Calibri" w:hAnsi="Tahoma" w:cs="Tahoma"/>
          <w:sz w:val="20"/>
          <w:szCs w:val="20"/>
        </w:rPr>
        <w:t>terenie w trakcie pełnienia służby.</w:t>
      </w:r>
    </w:p>
    <w:p w14:paraId="1838A19E" w14:textId="77777777"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Pouczanie i egzekwowanie od klientów, zarówno w grupach zorganizowanych jak i indywidualnych, o obowiązujących przepisach regulaminowych.</w:t>
      </w:r>
    </w:p>
    <w:p w14:paraId="4F9CE5AB" w14:textId="049D9271"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 xml:space="preserve">Oczyszczanie </w:t>
      </w:r>
      <w:r w:rsidR="00E35DDB" w:rsidRPr="00217259">
        <w:rPr>
          <w:rFonts w:ascii="Tahoma" w:eastAsia="Calibri" w:hAnsi="Tahoma" w:cs="Tahoma"/>
          <w:sz w:val="20"/>
          <w:szCs w:val="20"/>
        </w:rPr>
        <w:t>kąpieliska</w:t>
      </w:r>
      <w:r w:rsidRPr="00217259">
        <w:rPr>
          <w:rFonts w:ascii="Tahoma" w:eastAsia="Calibri" w:hAnsi="Tahoma" w:cs="Tahoma"/>
          <w:sz w:val="20"/>
          <w:szCs w:val="20"/>
        </w:rPr>
        <w:t xml:space="preserve"> i plaży z wszelkich przedmiotów mogących spowodować skaleczenie lub inny nieszczęśliwy wypadek.</w:t>
      </w:r>
    </w:p>
    <w:p w14:paraId="51239E99" w14:textId="77777777"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Utrzymywanie należytego stanu czystości i porządku w dyżurkach.</w:t>
      </w:r>
    </w:p>
    <w:p w14:paraId="5E882660" w14:textId="77777777"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lastRenderedPageBreak/>
        <w:t>Przygotowanie, prowadzenie i odnotowanie w dzienniku pracy ratowników wg zatwierdzonego wzoru:</w:t>
      </w:r>
    </w:p>
    <w:p w14:paraId="28352611" w14:textId="77777777" w:rsidR="006176E9" w:rsidRPr="00217259" w:rsidRDefault="006176E9" w:rsidP="006176E9">
      <w:pPr>
        <w:numPr>
          <w:ilvl w:val="0"/>
          <w:numId w:val="11"/>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oraz na tablicach informacyjnych, w ustalonych godzinach temperatury powietrza i wody,</w:t>
      </w:r>
    </w:p>
    <w:p w14:paraId="1A0210F3" w14:textId="77777777" w:rsidR="006176E9" w:rsidRPr="00217259"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wszelkich zdarzeń mających wpływ na stan bezpieczeństwa ludzi i obiektu oraz przypadków rażącego naruszenia Regulaminu,</w:t>
      </w:r>
    </w:p>
    <w:p w14:paraId="5C510BA6" w14:textId="77777777" w:rsidR="006176E9" w:rsidRPr="00217259"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 xml:space="preserve">podejmowanych interwencji ratowniczych i udzielanie pierwszej pomocy przedmedycznej, </w:t>
      </w:r>
    </w:p>
    <w:p w14:paraId="2C38C330" w14:textId="77777777" w:rsidR="006176E9" w:rsidRPr="00217259"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 xml:space="preserve">wezwań Pogotowia Ratunkowego, </w:t>
      </w:r>
    </w:p>
    <w:p w14:paraId="18A4C0C9" w14:textId="77777777" w:rsidR="006176E9" w:rsidRPr="00217259"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wezwań Straży Pożarnej, Policji, Straży Miejskiej i in.</w:t>
      </w:r>
    </w:p>
    <w:p w14:paraId="0384A947" w14:textId="77777777" w:rsidR="006176E9" w:rsidRPr="00217259"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swojego imienia i nazwiska, daty oraz godziny rozpoczęcia i zakończenia pracy.</w:t>
      </w:r>
    </w:p>
    <w:p w14:paraId="135EBC7F" w14:textId="77777777" w:rsidR="006176E9" w:rsidRPr="00217259" w:rsidRDefault="006176E9" w:rsidP="006176E9">
      <w:pPr>
        <w:tabs>
          <w:tab w:val="left" w:pos="284"/>
        </w:tabs>
        <w:suppressAutoHyphens/>
        <w:ind w:left="284"/>
        <w:jc w:val="both"/>
        <w:textAlignment w:val="baseline"/>
        <w:rPr>
          <w:rFonts w:ascii="Tahoma" w:hAnsi="Tahoma" w:cs="Tahoma"/>
          <w:sz w:val="20"/>
          <w:szCs w:val="20"/>
        </w:rPr>
      </w:pPr>
      <w:r w:rsidRPr="00217259">
        <w:rPr>
          <w:rFonts w:ascii="Tahoma" w:hAnsi="Tahoma" w:cs="Tahoma"/>
          <w:sz w:val="20"/>
          <w:szCs w:val="20"/>
        </w:rPr>
        <w:t>Wszelkie zapisy w „Dzienniku pracy ratowników” oraz „Dzienniku pracy, punktu sanitarnego” winny być poświadczone podpisem ratownika.</w:t>
      </w:r>
    </w:p>
    <w:p w14:paraId="3472145A" w14:textId="786393E4"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Telefoniczne informowanie o sytuacjach szczególnych</w:t>
      </w:r>
      <w:r w:rsidRPr="00217259">
        <w:rPr>
          <w:rFonts w:ascii="Tahoma" w:hAnsi="Tahoma" w:cs="Tahoma"/>
          <w:sz w:val="20"/>
          <w:szCs w:val="20"/>
        </w:rPr>
        <w:t xml:space="preserve"> </w:t>
      </w:r>
      <w:r w:rsidR="00C9200D">
        <w:rPr>
          <w:rFonts w:ascii="Tahoma" w:hAnsi="Tahoma" w:cs="Tahoma"/>
          <w:sz w:val="20"/>
          <w:szCs w:val="20"/>
        </w:rPr>
        <w:t>…………………………………………</w:t>
      </w:r>
      <w:r w:rsidRPr="00217259">
        <w:rPr>
          <w:rFonts w:ascii="Tahoma" w:eastAsia="Calibri" w:hAnsi="Tahoma" w:cs="Tahoma"/>
          <w:sz w:val="20"/>
          <w:szCs w:val="20"/>
        </w:rPr>
        <w:t>, a w przypadku niemożności nawiązania z nim kontaktu, Dyrektora MOSiR.</w:t>
      </w:r>
    </w:p>
    <w:p w14:paraId="17838DB9" w14:textId="77777777"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Informowanie o wszelkich usterkach w hali basenowej konserwatorów oraz reagowanie na dewastacje ze strony klientów i zgłaszanie ochronie obiektu.</w:t>
      </w:r>
    </w:p>
    <w:p w14:paraId="2CE0C18F" w14:textId="5EB8C25B" w:rsidR="006176E9" w:rsidRPr="00217259"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sz w:val="20"/>
          <w:szCs w:val="20"/>
        </w:rPr>
        <w:t>Wypraszanie i natychmiastowe reagowanie na wszelkie zachowania odbiegające od przyjętych norm np. osoby pod wpływem alkoholu lub środków odurzających.</w:t>
      </w:r>
    </w:p>
    <w:p w14:paraId="4622BB72" w14:textId="3A937599" w:rsidR="006176E9" w:rsidRPr="00217259" w:rsidRDefault="006176E9" w:rsidP="000419BD">
      <w:pPr>
        <w:numPr>
          <w:ilvl w:val="0"/>
          <w:numId w:val="12"/>
        </w:numPr>
        <w:suppressAutoHyphens/>
        <w:autoSpaceDN w:val="0"/>
        <w:ind w:left="284"/>
        <w:jc w:val="both"/>
        <w:textAlignment w:val="baseline"/>
        <w:rPr>
          <w:rFonts w:ascii="Tahoma" w:eastAsia="Calibri" w:hAnsi="Tahoma" w:cs="Tahoma"/>
          <w:sz w:val="20"/>
          <w:szCs w:val="20"/>
        </w:rPr>
      </w:pPr>
      <w:r w:rsidRPr="00217259">
        <w:rPr>
          <w:rFonts w:ascii="Tahoma" w:eastAsia="Calibri" w:hAnsi="Tahoma" w:cs="Tahoma"/>
          <w:b/>
          <w:sz w:val="20"/>
          <w:szCs w:val="20"/>
        </w:rPr>
        <w:t>Kategorycznie zabrania się</w:t>
      </w:r>
      <w:r w:rsidRPr="00217259">
        <w:rPr>
          <w:rFonts w:ascii="Tahoma" w:eastAsia="Calibri" w:hAnsi="Tahoma" w:cs="Tahoma"/>
          <w:sz w:val="20"/>
          <w:szCs w:val="20"/>
        </w:rPr>
        <w:t xml:space="preserve"> opuszczenia stanowiska pracy bez zgody Kierownika lub bez zachowania procedury przekazania stanowiska. Zachowanie takie traktowane będzie, jako ciężkie naruszenie przez ratownika podstawowych obowiązków.</w:t>
      </w:r>
    </w:p>
    <w:p w14:paraId="3D7DF0D6" w14:textId="25EA4880" w:rsidR="006176E9" w:rsidRPr="00217259" w:rsidRDefault="006176E9" w:rsidP="006176E9">
      <w:pPr>
        <w:numPr>
          <w:ilvl w:val="0"/>
          <w:numId w:val="12"/>
        </w:numPr>
        <w:suppressAutoHyphens/>
        <w:autoSpaceDN w:val="0"/>
        <w:ind w:left="284" w:hanging="426"/>
        <w:jc w:val="both"/>
        <w:textAlignment w:val="baseline"/>
        <w:rPr>
          <w:rFonts w:ascii="Tahoma" w:eastAsia="Calibri" w:hAnsi="Tahoma" w:cs="Tahoma"/>
          <w:sz w:val="20"/>
          <w:szCs w:val="20"/>
        </w:rPr>
      </w:pPr>
      <w:r w:rsidRPr="00217259">
        <w:rPr>
          <w:rFonts w:ascii="Tahoma" w:eastAsia="Calibri" w:hAnsi="Tahoma" w:cs="Tahoma"/>
          <w:sz w:val="20"/>
          <w:szCs w:val="20"/>
        </w:rPr>
        <w:t xml:space="preserve">W trakcie pracy na terenie </w:t>
      </w:r>
      <w:r w:rsidR="00E35DDB" w:rsidRPr="00217259">
        <w:rPr>
          <w:rFonts w:ascii="Tahoma" w:eastAsia="Calibri" w:hAnsi="Tahoma" w:cs="Tahoma"/>
          <w:sz w:val="20"/>
          <w:szCs w:val="20"/>
        </w:rPr>
        <w:t>kąpieliska</w:t>
      </w:r>
      <w:r w:rsidRPr="00217259">
        <w:rPr>
          <w:rFonts w:ascii="Tahoma" w:eastAsia="Calibri" w:hAnsi="Tahoma" w:cs="Tahoma"/>
          <w:sz w:val="20"/>
          <w:szCs w:val="20"/>
        </w:rPr>
        <w:t xml:space="preserve"> </w:t>
      </w:r>
      <w:r w:rsidRPr="00217259">
        <w:rPr>
          <w:rFonts w:ascii="Tahoma" w:eastAsia="Calibri" w:hAnsi="Tahoma" w:cs="Tahoma"/>
          <w:b/>
          <w:sz w:val="20"/>
          <w:szCs w:val="20"/>
        </w:rPr>
        <w:t>kategorycznie zabrania się</w:t>
      </w:r>
      <w:r w:rsidRPr="00217259">
        <w:rPr>
          <w:rFonts w:ascii="Tahoma" w:eastAsia="Calibri" w:hAnsi="Tahoma" w:cs="Tahoma"/>
          <w:sz w:val="20"/>
          <w:szCs w:val="20"/>
        </w:rPr>
        <w:t>:</w:t>
      </w:r>
    </w:p>
    <w:p w14:paraId="238D1537" w14:textId="77777777" w:rsidR="006176E9" w:rsidRPr="00217259" w:rsidRDefault="006176E9" w:rsidP="006176E9">
      <w:pPr>
        <w:numPr>
          <w:ilvl w:val="0"/>
          <w:numId w:val="14"/>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spożywania posiłków za wyjątkiem napojów,</w:t>
      </w:r>
    </w:p>
    <w:p w14:paraId="76739FCA"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 xml:space="preserve">czytania książek, prasy itp., </w:t>
      </w:r>
    </w:p>
    <w:p w14:paraId="4CC60D28"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zbyt głośnego odtwarzanie programu radiowego, muzyki poprzez radiowęzeł,</w:t>
      </w:r>
    </w:p>
    <w:p w14:paraId="64F38C46"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używanie urządzeń audio ze słuchawkami,</w:t>
      </w:r>
    </w:p>
    <w:p w14:paraId="6E5943FA"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używania telefonów, za wyjątkiem uzasadnionych rozmów służbowych,</w:t>
      </w:r>
    </w:p>
    <w:p w14:paraId="7191B2E5" w14:textId="4624A31D"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 xml:space="preserve">prowadzenia rozmów bez równoczesnej obserwacji </w:t>
      </w:r>
      <w:r w:rsidR="00E35DDB" w:rsidRPr="00217259">
        <w:rPr>
          <w:rFonts w:ascii="Tahoma" w:eastAsia="Calibri" w:hAnsi="Tahoma" w:cs="Tahoma"/>
          <w:sz w:val="20"/>
          <w:szCs w:val="20"/>
        </w:rPr>
        <w:t>kąpieliska</w:t>
      </w:r>
      <w:r w:rsidRPr="00217259">
        <w:rPr>
          <w:rFonts w:ascii="Tahoma" w:eastAsia="Calibri" w:hAnsi="Tahoma" w:cs="Tahoma"/>
          <w:sz w:val="20"/>
          <w:szCs w:val="20"/>
        </w:rPr>
        <w:t>,</w:t>
      </w:r>
    </w:p>
    <w:p w14:paraId="7D88FCBD"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używania innych urządzeń lub wykonywanie innych czynności powodujących możliwość upośledzenia prawidłowego wykonywania czynności służbowych,</w:t>
      </w:r>
    </w:p>
    <w:p w14:paraId="0B54E11D"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prowadzenia nauki pływania, zajęć rehabilitacyjnych, zajęć aerobiku, czy tym podobnych,</w:t>
      </w:r>
    </w:p>
    <w:p w14:paraId="524CD227" w14:textId="06925778"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użyczania powierzchni lub przechowywania na terenie obiektu sprzętu i rzeczy niebędących w użytkowaniu MOSiR Opole. Rzeczy prywatne ratowników należy przechowywać w szatniach,</w:t>
      </w:r>
    </w:p>
    <w:p w14:paraId="6826F9FB"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wprowadzania i przebywania na stanowisku i w pomieszczeniach ratowników osób postronnych,</w:t>
      </w:r>
    </w:p>
    <w:p w14:paraId="3A510DE4" w14:textId="2594019E"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hAnsi="Tahoma" w:cs="Tahoma"/>
          <w:sz w:val="20"/>
          <w:szCs w:val="20"/>
        </w:rPr>
      </w:pPr>
      <w:r w:rsidRPr="00217259">
        <w:rPr>
          <w:rFonts w:ascii="Tahoma" w:hAnsi="Tahoma" w:cs="Tahoma"/>
          <w:sz w:val="20"/>
          <w:szCs w:val="20"/>
        </w:rPr>
        <w:t xml:space="preserve">rozmów towarzyskich, aktywności rekreacyjnej (pływanie, </w:t>
      </w:r>
      <w:r w:rsidR="00E35DDB" w:rsidRPr="00217259">
        <w:rPr>
          <w:rFonts w:ascii="Tahoma" w:hAnsi="Tahoma" w:cs="Tahoma"/>
          <w:sz w:val="20"/>
          <w:szCs w:val="20"/>
        </w:rPr>
        <w:t>siłownia,</w:t>
      </w:r>
      <w:r w:rsidRPr="00217259">
        <w:rPr>
          <w:rFonts w:ascii="Tahoma" w:hAnsi="Tahoma" w:cs="Tahoma"/>
          <w:sz w:val="20"/>
          <w:szCs w:val="20"/>
        </w:rPr>
        <w:t xml:space="preserve"> itp.) w godzinach pełnienia służby ratowniczej.</w:t>
      </w:r>
    </w:p>
    <w:p w14:paraId="528EB965" w14:textId="77777777" w:rsidR="006176E9" w:rsidRPr="00217259"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 xml:space="preserve">prowadzenia egzaminów na kartę pływacką w trakcie pełnienia dyżuru ratowniczego </w:t>
      </w:r>
    </w:p>
    <w:p w14:paraId="486B422A" w14:textId="77777777" w:rsidR="006176E9" w:rsidRPr="00217259" w:rsidRDefault="006176E9" w:rsidP="006176E9">
      <w:pPr>
        <w:tabs>
          <w:tab w:val="left" w:pos="567"/>
        </w:tabs>
        <w:suppressAutoHyphens/>
        <w:ind w:left="567" w:hanging="283"/>
        <w:jc w:val="both"/>
        <w:textAlignment w:val="baseline"/>
        <w:rPr>
          <w:rFonts w:ascii="Tahoma" w:eastAsia="Calibri" w:hAnsi="Tahoma" w:cs="Tahoma"/>
          <w:sz w:val="20"/>
          <w:szCs w:val="20"/>
        </w:rPr>
      </w:pPr>
      <w:r w:rsidRPr="00217259">
        <w:rPr>
          <w:rFonts w:ascii="Tahoma" w:eastAsia="Calibri" w:hAnsi="Tahoma" w:cs="Tahoma"/>
          <w:sz w:val="20"/>
          <w:szCs w:val="20"/>
        </w:rPr>
        <w:t>ł) wykonywania innych czynności zakłócających lub uniemożliwiających stałą obserwacje powierzonego akwenu.</w:t>
      </w:r>
    </w:p>
    <w:p w14:paraId="55D6235E" w14:textId="77777777" w:rsidR="006176E9" w:rsidRPr="00217259" w:rsidRDefault="006176E9" w:rsidP="006176E9">
      <w:pPr>
        <w:ind w:right="-1"/>
        <w:rPr>
          <w:rFonts w:ascii="Tahoma" w:hAnsi="Tahoma" w:cs="Tahoma"/>
          <w:b/>
          <w:bCs/>
          <w:sz w:val="20"/>
          <w:szCs w:val="20"/>
        </w:rPr>
      </w:pPr>
    </w:p>
    <w:p w14:paraId="1317AC63" w14:textId="77777777" w:rsidR="006176E9" w:rsidRPr="00217259" w:rsidRDefault="006176E9" w:rsidP="006176E9">
      <w:pPr>
        <w:ind w:right="-1"/>
        <w:rPr>
          <w:rFonts w:ascii="Tahoma" w:hAnsi="Tahoma" w:cs="Tahoma"/>
          <w:b/>
          <w:bCs/>
          <w:sz w:val="20"/>
          <w:szCs w:val="20"/>
        </w:rPr>
      </w:pPr>
      <w:r w:rsidRPr="00217259">
        <w:rPr>
          <w:rFonts w:ascii="Tahoma" w:hAnsi="Tahoma" w:cs="Tahoma"/>
          <w:b/>
          <w:bCs/>
          <w:sz w:val="20"/>
          <w:szCs w:val="20"/>
        </w:rPr>
        <w:t>ODPOWIEDZIALNOŚĆ ZA SZKODY</w:t>
      </w:r>
    </w:p>
    <w:p w14:paraId="0E3D0046" w14:textId="77777777" w:rsidR="006176E9" w:rsidRPr="00217259" w:rsidRDefault="006176E9" w:rsidP="006176E9">
      <w:pPr>
        <w:numPr>
          <w:ilvl w:val="0"/>
          <w:numId w:val="15"/>
        </w:numPr>
        <w:autoSpaceDE w:val="0"/>
        <w:autoSpaceDN w:val="0"/>
        <w:adjustRightInd w:val="0"/>
        <w:ind w:left="284" w:right="-1" w:hanging="284"/>
        <w:jc w:val="both"/>
        <w:rPr>
          <w:rFonts w:ascii="Tahoma" w:hAnsi="Tahoma" w:cs="Tahoma"/>
          <w:bCs/>
          <w:sz w:val="20"/>
          <w:szCs w:val="20"/>
        </w:rPr>
      </w:pPr>
      <w:r w:rsidRPr="00217259">
        <w:rPr>
          <w:rFonts w:ascii="Tahoma" w:hAnsi="Tahoma" w:cs="Tahoma"/>
          <w:bCs/>
          <w:sz w:val="20"/>
          <w:szCs w:val="20"/>
        </w:rPr>
        <w:t xml:space="preserve">Wykonawca przyjmuje na siebie pełną odpowiedzialność prawną i materialną za szkody powstałe </w:t>
      </w:r>
      <w:r w:rsidRPr="00217259">
        <w:rPr>
          <w:rFonts w:ascii="Tahoma" w:hAnsi="Tahoma" w:cs="Tahoma"/>
          <w:bCs/>
          <w:sz w:val="20"/>
          <w:szCs w:val="20"/>
        </w:rPr>
        <w:br/>
        <w:t xml:space="preserve">w wyniku niewykonania lub nienależytego wykonywania swoich obowiązków wynikających </w:t>
      </w:r>
      <w:r w:rsidRPr="00217259">
        <w:rPr>
          <w:rFonts w:ascii="Tahoma" w:hAnsi="Tahoma" w:cs="Tahoma"/>
          <w:bCs/>
          <w:sz w:val="20"/>
          <w:szCs w:val="20"/>
        </w:rPr>
        <w:br/>
        <w:t xml:space="preserve">z postanowień niniejszej umowy. </w:t>
      </w:r>
    </w:p>
    <w:p w14:paraId="55403AA5" w14:textId="77777777" w:rsidR="006176E9" w:rsidRPr="00217259" w:rsidRDefault="006176E9" w:rsidP="006176E9">
      <w:pPr>
        <w:numPr>
          <w:ilvl w:val="0"/>
          <w:numId w:val="15"/>
        </w:numPr>
        <w:autoSpaceDE w:val="0"/>
        <w:autoSpaceDN w:val="0"/>
        <w:adjustRightInd w:val="0"/>
        <w:ind w:left="284" w:right="-1" w:hanging="284"/>
        <w:jc w:val="both"/>
        <w:rPr>
          <w:rFonts w:ascii="Tahoma" w:hAnsi="Tahoma" w:cs="Tahoma"/>
          <w:bCs/>
          <w:sz w:val="20"/>
          <w:szCs w:val="20"/>
        </w:rPr>
      </w:pPr>
      <w:r w:rsidRPr="00217259">
        <w:rPr>
          <w:rFonts w:ascii="Tahoma" w:hAnsi="Tahoma" w:cs="Tahoma"/>
          <w:bCs/>
          <w:sz w:val="20"/>
          <w:szCs w:val="20"/>
        </w:rPr>
        <w:t xml:space="preserve">Za wszelkie działania i zaniechania osób, którymi Wykonawca dysponuje przy wykonywaniu przedmiotu umowy, odpowiada Wykonawca jak za własne działania lub zaniechania. </w:t>
      </w:r>
    </w:p>
    <w:p w14:paraId="1C16B525" w14:textId="77777777" w:rsidR="006176E9" w:rsidRPr="00217259" w:rsidRDefault="006176E9" w:rsidP="006176E9">
      <w:pPr>
        <w:widowControl w:val="0"/>
        <w:numPr>
          <w:ilvl w:val="0"/>
          <w:numId w:val="15"/>
        </w:numPr>
        <w:autoSpaceDE w:val="0"/>
        <w:autoSpaceDN w:val="0"/>
        <w:adjustRightInd w:val="0"/>
        <w:ind w:left="284" w:hanging="284"/>
        <w:jc w:val="both"/>
        <w:rPr>
          <w:rFonts w:ascii="Tahoma" w:hAnsi="Tahoma" w:cs="Tahoma"/>
          <w:bCs/>
          <w:sz w:val="20"/>
          <w:szCs w:val="20"/>
        </w:rPr>
      </w:pPr>
      <w:r w:rsidRPr="00217259">
        <w:rPr>
          <w:rFonts w:ascii="Tahoma" w:hAnsi="Tahoma" w:cs="Tahoma"/>
          <w:bCs/>
          <w:sz w:val="20"/>
          <w:szCs w:val="20"/>
        </w:rPr>
        <w:t>W przypadku skierowania przeciwko Zamawiającemu jakichkolwiek roszczeń związanych ze świadczeniem przez Wykonawcę usług stanowiących przedmiot umowy, Wykonawca zobligowany jest zwolnić Zamawiającego z odpowiedzialności z tego tytułu, a w szczególności wstąpić w miejsce Zamawiającego do wszelkich toczących się postępowań.</w:t>
      </w:r>
    </w:p>
    <w:p w14:paraId="2E3000D1" w14:textId="77777777" w:rsidR="006176E9" w:rsidRPr="00217259" w:rsidRDefault="006176E9" w:rsidP="006176E9">
      <w:pPr>
        <w:rPr>
          <w:rFonts w:ascii="Tahoma" w:hAnsi="Tahoma" w:cs="Tahoma"/>
          <w:sz w:val="20"/>
          <w:szCs w:val="20"/>
        </w:rPr>
      </w:pPr>
    </w:p>
    <w:p w14:paraId="312D8349" w14:textId="0ACA3B86" w:rsidR="008F6122" w:rsidRPr="00217259" w:rsidRDefault="008F6122" w:rsidP="006176E9">
      <w:pPr>
        <w:tabs>
          <w:tab w:val="left" w:pos="9072"/>
        </w:tabs>
        <w:spacing w:line="276" w:lineRule="auto"/>
        <w:jc w:val="both"/>
        <w:rPr>
          <w:rFonts w:ascii="Tahoma" w:hAnsi="Tahoma" w:cs="Tahoma"/>
          <w:sz w:val="20"/>
          <w:szCs w:val="20"/>
        </w:rPr>
      </w:pPr>
    </w:p>
    <w:sectPr w:rsidR="008F6122" w:rsidRPr="002172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3B50" w14:textId="77777777" w:rsidR="00D567FB" w:rsidRDefault="00D567FB" w:rsidP="007B1211">
      <w:r>
        <w:separator/>
      </w:r>
    </w:p>
  </w:endnote>
  <w:endnote w:type="continuationSeparator" w:id="0">
    <w:p w14:paraId="4C4571FE" w14:textId="77777777" w:rsidR="00D567FB" w:rsidRDefault="00D567FB" w:rsidP="007B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304F" w14:textId="77777777" w:rsidR="00D567FB" w:rsidRDefault="00D567FB" w:rsidP="007B1211">
      <w:r>
        <w:separator/>
      </w:r>
    </w:p>
  </w:footnote>
  <w:footnote w:type="continuationSeparator" w:id="0">
    <w:p w14:paraId="69174318" w14:textId="77777777" w:rsidR="00D567FB" w:rsidRDefault="00D567FB" w:rsidP="007B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E16E" w14:textId="1FD415CE" w:rsidR="007B1211" w:rsidRDefault="007B1211">
    <w:pPr>
      <w:pStyle w:val="Nagwek"/>
    </w:pPr>
    <w:ins w:id="5" w:author="Andrzej" w:date="2020-03-25T17:32:00Z">
      <w:r>
        <w:t xml:space="preserve">Nr </w:t>
      </w:r>
    </w:ins>
    <w:ins w:id="6" w:author="Andrzej" w:date="2020-03-25T17:33:00Z">
      <w:r>
        <w:t xml:space="preserve">sprawy DZP.231.4.2020 </w:t>
      </w:r>
      <w:r>
        <w:tab/>
      </w:r>
      <w:r>
        <w:tab/>
        <w:t>załącznik nr 1a do SIWZ</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0504"/>
    <w:multiLevelType w:val="hybridMultilevel"/>
    <w:tmpl w:val="C2F27938"/>
    <w:lvl w:ilvl="0" w:tplc="CA8A8E38">
      <w:start w:val="1"/>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37D8C"/>
    <w:multiLevelType w:val="multilevel"/>
    <w:tmpl w:val="4B7652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4660F9E"/>
    <w:multiLevelType w:val="hybridMultilevel"/>
    <w:tmpl w:val="A5FC4D70"/>
    <w:lvl w:ilvl="0" w:tplc="4008F7C8">
      <w:start w:val="1"/>
      <w:numFmt w:val="decimal"/>
      <w:lvlText w:val="%1."/>
      <w:lvlJc w:val="left"/>
      <w:pPr>
        <w:ind w:left="2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80074D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252470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3D2CFA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18DB5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FC23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E68AE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DE6521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B72065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236FDF"/>
    <w:multiLevelType w:val="hybridMultilevel"/>
    <w:tmpl w:val="4F6C5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FE35AF"/>
    <w:multiLevelType w:val="hybridMultilevel"/>
    <w:tmpl w:val="F490E0CC"/>
    <w:lvl w:ilvl="0" w:tplc="A8C89802">
      <w:start w:val="1"/>
      <w:numFmt w:val="decimal"/>
      <w:lvlText w:val="%1."/>
      <w:lvlJc w:val="left"/>
      <w:pPr>
        <w:ind w:left="360" w:hanging="360"/>
      </w:pPr>
      <w:rPr>
        <w:b w:val="0"/>
        <w:color w:val="auto"/>
      </w:rPr>
    </w:lvl>
    <w:lvl w:ilvl="1" w:tplc="B4DE2804">
      <w:start w:val="1"/>
      <w:numFmt w:val="lowerLetter"/>
      <w:lvlText w:val="%2)"/>
      <w:lvlJc w:val="left"/>
      <w:pPr>
        <w:ind w:left="2912" w:hanging="360"/>
      </w:pPr>
      <w:rPr>
        <w:rFonts w:hint="default"/>
        <w:color w:val="auto"/>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37241635"/>
    <w:multiLevelType w:val="multilevel"/>
    <w:tmpl w:val="347E4288"/>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8372B10"/>
    <w:multiLevelType w:val="multilevel"/>
    <w:tmpl w:val="8CB235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A344169"/>
    <w:multiLevelType w:val="hybridMultilevel"/>
    <w:tmpl w:val="07D84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E32BAF"/>
    <w:multiLevelType w:val="multilevel"/>
    <w:tmpl w:val="22068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3B36C3"/>
    <w:multiLevelType w:val="hybridMultilevel"/>
    <w:tmpl w:val="9482EB92"/>
    <w:lvl w:ilvl="0" w:tplc="CDD2A71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E9766FC"/>
    <w:multiLevelType w:val="multilevel"/>
    <w:tmpl w:val="5E3A53D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77222FB8"/>
    <w:multiLevelType w:val="multilevel"/>
    <w:tmpl w:val="756E7D4C"/>
    <w:lvl w:ilvl="0">
      <w:start w:val="3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8"/>
  </w:num>
  <w:num w:numId="6">
    <w:abstractNumId w:val="5"/>
  </w:num>
  <w:num w:numId="7">
    <w:abstractNumId w:val="5"/>
    <w:lvlOverride w:ilvl="0">
      <w:startOverride w:val="1"/>
    </w:lvlOverride>
  </w:num>
  <w:num w:numId="8">
    <w:abstractNumId w:val="10"/>
  </w:num>
  <w:num w:numId="9">
    <w:abstractNumId w:val="10"/>
    <w:lvlOverride w:ilvl="0">
      <w:startOverride w:val="1"/>
    </w:lvlOverride>
  </w:num>
  <w:num w:numId="10">
    <w:abstractNumId w:val="6"/>
  </w:num>
  <w:num w:numId="11">
    <w:abstractNumId w:val="6"/>
    <w:lvlOverride w:ilvl="0">
      <w:startOverride w:val="1"/>
    </w:lvlOverride>
  </w:num>
  <w:num w:numId="12">
    <w:abstractNumId w:val="11"/>
  </w:num>
  <w:num w:numId="13">
    <w:abstractNumId w:val="1"/>
  </w:num>
  <w:num w:numId="14">
    <w:abstractNumId w:val="1"/>
    <w:lvlOverride w:ilvl="0">
      <w:startOverride w:val="1"/>
    </w:lvlOverride>
  </w:num>
  <w:num w:numId="15">
    <w:abstractNumId w:val="9"/>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zej">
    <w15:presenceInfo w15:providerId="None" w15:userId="Andrz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19"/>
    <w:rsid w:val="00002279"/>
    <w:rsid w:val="000419BD"/>
    <w:rsid w:val="001D548C"/>
    <w:rsid w:val="00217259"/>
    <w:rsid w:val="003753DF"/>
    <w:rsid w:val="003B51F9"/>
    <w:rsid w:val="00513219"/>
    <w:rsid w:val="006161B4"/>
    <w:rsid w:val="006176E9"/>
    <w:rsid w:val="0065156A"/>
    <w:rsid w:val="007B1211"/>
    <w:rsid w:val="008F6122"/>
    <w:rsid w:val="00AF01D1"/>
    <w:rsid w:val="00BD34CF"/>
    <w:rsid w:val="00BF035A"/>
    <w:rsid w:val="00C9200D"/>
    <w:rsid w:val="00D567FB"/>
    <w:rsid w:val="00E15565"/>
    <w:rsid w:val="00E35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A643"/>
  <w15:chartTrackingRefBased/>
  <w15:docId w15:val="{38A5DE8E-636A-4003-A808-A76F14EA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21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3219"/>
    <w:pPr>
      <w:ind w:left="720"/>
    </w:pPr>
  </w:style>
  <w:style w:type="paragraph" w:styleId="Tekstdymka">
    <w:name w:val="Balloon Text"/>
    <w:basedOn w:val="Normalny"/>
    <w:link w:val="TekstdymkaZnak"/>
    <w:uiPriority w:val="99"/>
    <w:semiHidden/>
    <w:unhideWhenUsed/>
    <w:rsid w:val="006176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6E9"/>
    <w:rPr>
      <w:rFonts w:ascii="Segoe UI" w:hAnsi="Segoe UI" w:cs="Segoe UI"/>
      <w:sz w:val="18"/>
      <w:szCs w:val="18"/>
    </w:rPr>
  </w:style>
  <w:style w:type="paragraph" w:customStyle="1" w:styleId="Default">
    <w:name w:val="Default"/>
    <w:rsid w:val="006176E9"/>
    <w:pPr>
      <w:autoSpaceDE w:val="0"/>
      <w:autoSpaceDN w:val="0"/>
      <w:adjustRightInd w:val="0"/>
      <w:spacing w:after="0" w:line="240" w:lineRule="auto"/>
    </w:pPr>
    <w:rPr>
      <w:rFonts w:ascii="Verdana" w:eastAsia="Calibri" w:hAnsi="Verdana" w:cs="Verdana"/>
      <w:color w:val="000000"/>
      <w:sz w:val="24"/>
      <w:szCs w:val="24"/>
    </w:rPr>
  </w:style>
  <w:style w:type="character" w:styleId="Odwoaniedokomentarza">
    <w:name w:val="annotation reference"/>
    <w:basedOn w:val="Domylnaczcionkaakapitu"/>
    <w:uiPriority w:val="99"/>
    <w:semiHidden/>
    <w:unhideWhenUsed/>
    <w:rsid w:val="003B51F9"/>
    <w:rPr>
      <w:sz w:val="16"/>
      <w:szCs w:val="16"/>
    </w:rPr>
  </w:style>
  <w:style w:type="paragraph" w:styleId="Tekstkomentarza">
    <w:name w:val="annotation text"/>
    <w:basedOn w:val="Normalny"/>
    <w:link w:val="TekstkomentarzaZnak"/>
    <w:uiPriority w:val="99"/>
    <w:semiHidden/>
    <w:unhideWhenUsed/>
    <w:rsid w:val="003B51F9"/>
    <w:rPr>
      <w:sz w:val="20"/>
      <w:szCs w:val="20"/>
    </w:rPr>
  </w:style>
  <w:style w:type="character" w:customStyle="1" w:styleId="TekstkomentarzaZnak">
    <w:name w:val="Tekst komentarza Znak"/>
    <w:basedOn w:val="Domylnaczcionkaakapitu"/>
    <w:link w:val="Tekstkomentarza"/>
    <w:uiPriority w:val="99"/>
    <w:semiHidden/>
    <w:rsid w:val="003B51F9"/>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3B51F9"/>
    <w:rPr>
      <w:b/>
      <w:bCs/>
    </w:rPr>
  </w:style>
  <w:style w:type="character" w:customStyle="1" w:styleId="TematkomentarzaZnak">
    <w:name w:val="Temat komentarza Znak"/>
    <w:basedOn w:val="TekstkomentarzaZnak"/>
    <w:link w:val="Tematkomentarza"/>
    <w:uiPriority w:val="99"/>
    <w:semiHidden/>
    <w:rsid w:val="003B51F9"/>
    <w:rPr>
      <w:rFonts w:ascii="Calibri" w:hAnsi="Calibri" w:cs="Calibri"/>
      <w:b/>
      <w:bCs/>
      <w:sz w:val="20"/>
      <w:szCs w:val="20"/>
    </w:rPr>
  </w:style>
  <w:style w:type="paragraph" w:styleId="Nagwek">
    <w:name w:val="header"/>
    <w:basedOn w:val="Normalny"/>
    <w:link w:val="NagwekZnak"/>
    <w:uiPriority w:val="99"/>
    <w:unhideWhenUsed/>
    <w:rsid w:val="007B1211"/>
    <w:pPr>
      <w:tabs>
        <w:tab w:val="center" w:pos="4536"/>
        <w:tab w:val="right" w:pos="9072"/>
      </w:tabs>
    </w:pPr>
  </w:style>
  <w:style w:type="character" w:customStyle="1" w:styleId="NagwekZnak">
    <w:name w:val="Nagłówek Znak"/>
    <w:basedOn w:val="Domylnaczcionkaakapitu"/>
    <w:link w:val="Nagwek"/>
    <w:uiPriority w:val="99"/>
    <w:rsid w:val="007B1211"/>
    <w:rPr>
      <w:rFonts w:ascii="Calibri" w:hAnsi="Calibri" w:cs="Calibri"/>
    </w:rPr>
  </w:style>
  <w:style w:type="paragraph" w:styleId="Stopka">
    <w:name w:val="footer"/>
    <w:basedOn w:val="Normalny"/>
    <w:link w:val="StopkaZnak"/>
    <w:uiPriority w:val="99"/>
    <w:unhideWhenUsed/>
    <w:rsid w:val="007B1211"/>
    <w:pPr>
      <w:tabs>
        <w:tab w:val="center" w:pos="4536"/>
        <w:tab w:val="right" w:pos="9072"/>
      </w:tabs>
    </w:pPr>
  </w:style>
  <w:style w:type="character" w:customStyle="1" w:styleId="StopkaZnak">
    <w:name w:val="Stopka Znak"/>
    <w:basedOn w:val="Domylnaczcionkaakapitu"/>
    <w:link w:val="Stopka"/>
    <w:uiPriority w:val="99"/>
    <w:rsid w:val="007B12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2190</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 Opole</dc:creator>
  <cp:keywords/>
  <dc:description/>
  <cp:lastModifiedBy>Andrzej</cp:lastModifiedBy>
  <cp:revision>2</cp:revision>
  <cp:lastPrinted>2020-02-05T12:14:00Z</cp:lastPrinted>
  <dcterms:created xsi:type="dcterms:W3CDTF">2020-03-25T16:35:00Z</dcterms:created>
  <dcterms:modified xsi:type="dcterms:W3CDTF">2020-03-25T16:35:00Z</dcterms:modified>
</cp:coreProperties>
</file>