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92EC" w14:textId="0767136E" w:rsidR="0091049A" w:rsidRPr="004A1B79" w:rsidRDefault="0091049A" w:rsidP="0091049A">
      <w:pPr>
        <w:spacing w:after="0" w:line="280" w:lineRule="atLeast"/>
        <w:jc w:val="both"/>
        <w:rPr>
          <w:rFonts w:asciiTheme="minorHAnsi" w:hAnsiTheme="minorHAnsi" w:cs="Tahoma"/>
          <w:b/>
          <w:sz w:val="18"/>
          <w:szCs w:val="18"/>
        </w:rPr>
      </w:pPr>
      <w:r w:rsidRPr="004A1B79">
        <w:rPr>
          <w:rFonts w:asciiTheme="minorHAnsi" w:hAnsiTheme="minorHAnsi" w:cs="Tahoma"/>
          <w:b/>
          <w:sz w:val="18"/>
          <w:szCs w:val="18"/>
        </w:rPr>
        <w:t>Nr sprawy DZP</w:t>
      </w:r>
      <w:r w:rsidR="00167B16">
        <w:rPr>
          <w:rFonts w:asciiTheme="minorHAnsi" w:hAnsiTheme="minorHAnsi" w:cs="Tahoma"/>
          <w:b/>
          <w:sz w:val="18"/>
          <w:szCs w:val="18"/>
        </w:rPr>
        <w:t>.231.3.2020</w:t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  <w:t>Załącznik nr 1</w:t>
      </w:r>
      <w:ins w:id="0" w:author="Autor">
        <w:r w:rsidR="00CD3944">
          <w:rPr>
            <w:rFonts w:asciiTheme="minorHAnsi" w:hAnsiTheme="minorHAnsi" w:cs="Tahoma"/>
            <w:b/>
            <w:sz w:val="18"/>
            <w:szCs w:val="18"/>
          </w:rPr>
          <w:t xml:space="preserve"> do SIWZ</w:t>
        </w:r>
      </w:ins>
    </w:p>
    <w:p w14:paraId="0A4E8D07" w14:textId="77777777" w:rsidR="0091049A" w:rsidRPr="004A1B79" w:rsidRDefault="0091049A" w:rsidP="0091049A">
      <w:pPr>
        <w:spacing w:after="0" w:line="280" w:lineRule="atLeast"/>
        <w:jc w:val="both"/>
        <w:rPr>
          <w:rFonts w:asciiTheme="minorHAnsi" w:hAnsiTheme="minorHAnsi" w:cs="Tahoma"/>
          <w:sz w:val="18"/>
          <w:szCs w:val="18"/>
        </w:rPr>
      </w:pPr>
    </w:p>
    <w:p w14:paraId="601EC37F" w14:textId="2B7B0304" w:rsidR="00004F27" w:rsidRDefault="003C2864" w:rsidP="00890FA1">
      <w:pPr>
        <w:jc w:val="center"/>
      </w:pPr>
      <w:r w:rsidRPr="004A1B79">
        <w:rPr>
          <w:rFonts w:asciiTheme="minorHAnsi" w:hAnsiTheme="minorHAnsi" w:cs="Calibri"/>
          <w:b/>
          <w:sz w:val="28"/>
          <w:szCs w:val="28"/>
        </w:rPr>
        <w:t>OPIS PRZEDMIOTU ZAMÓWIENIA</w:t>
      </w:r>
    </w:p>
    <w:p w14:paraId="46521AEB" w14:textId="77777777" w:rsidR="00923E2E" w:rsidRPr="004A1B79" w:rsidRDefault="00923E2E" w:rsidP="003F6B72">
      <w:pPr>
        <w:jc w:val="center"/>
        <w:rPr>
          <w:rFonts w:asciiTheme="minorHAnsi" w:hAnsiTheme="minorHAnsi" w:cs="Calibri"/>
          <w:sz w:val="28"/>
          <w:szCs w:val="28"/>
        </w:rPr>
      </w:pPr>
    </w:p>
    <w:p w14:paraId="56DF854F" w14:textId="5584294A" w:rsidR="00923E2E" w:rsidRPr="004A1B79" w:rsidRDefault="00923E2E" w:rsidP="00E87D8A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Doposażenie Wodna Nuta</w:t>
      </w:r>
    </w:p>
    <w:p w14:paraId="1570745A" w14:textId="13553C34" w:rsidR="003F6B72" w:rsidRPr="004A1B79" w:rsidRDefault="003F6B7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Czytnik kreskowy/QR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Code</w:t>
      </w:r>
      <w:proofErr w:type="spellEnd"/>
      <w:r w:rsidR="00923E2E" w:rsidRPr="004A1B79">
        <w:rPr>
          <w:rFonts w:asciiTheme="minorHAnsi" w:hAnsiTheme="minorHAnsi" w:cs="Calibri"/>
          <w:sz w:val="28"/>
          <w:szCs w:val="28"/>
        </w:rPr>
        <w:t xml:space="preserve"> – 4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A04BE5" w:rsidRPr="004A1B79" w14:paraId="5C06438E" w14:textId="77777777" w:rsidTr="008565E1">
        <w:trPr>
          <w:trHeight w:val="284"/>
        </w:trPr>
        <w:tc>
          <w:tcPr>
            <w:tcW w:w="209" w:type="pct"/>
            <w:shd w:val="clear" w:color="auto" w:fill="D9D9D9"/>
          </w:tcPr>
          <w:p w14:paraId="5682CD85" w14:textId="77777777" w:rsidR="00A04BE5" w:rsidRPr="004A1B79" w:rsidRDefault="00A04BE5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313420D" w14:textId="77777777" w:rsidR="00A04BE5" w:rsidRPr="004A1B79" w:rsidRDefault="00A04BE5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44D9EBA7" w14:textId="77777777" w:rsidR="00A04BE5" w:rsidRPr="004A1B79" w:rsidRDefault="00A04BE5" w:rsidP="00A53857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732341D" w14:textId="77777777" w:rsidR="00A04BE5" w:rsidRPr="004A1B79" w:rsidRDefault="00A04BE5" w:rsidP="00A53857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A04BE5" w:rsidRPr="004A1B79" w14:paraId="0F5B4723" w14:textId="77777777" w:rsidTr="008565E1">
        <w:trPr>
          <w:trHeight w:val="284"/>
        </w:trPr>
        <w:tc>
          <w:tcPr>
            <w:tcW w:w="209" w:type="pct"/>
            <w:shd w:val="clear" w:color="auto" w:fill="D9D9D9"/>
          </w:tcPr>
          <w:p w14:paraId="775A84B6" w14:textId="77777777" w:rsidR="00A04BE5" w:rsidRPr="004A1B79" w:rsidRDefault="00A04BE5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66A22A0F" w14:textId="77777777" w:rsidR="00A04BE5" w:rsidRPr="004A1B79" w:rsidRDefault="00A04BE5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63469AC" w14:textId="77777777" w:rsidR="00A04BE5" w:rsidRPr="004A1B79" w:rsidRDefault="00A04BE5" w:rsidP="00A53857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53C6DEB9" w14:textId="77777777" w:rsidR="00A04BE5" w:rsidRPr="004A1B79" w:rsidRDefault="00A04BE5" w:rsidP="00A53857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761E0B45" w14:textId="77777777" w:rsidTr="00FC5FC2">
        <w:trPr>
          <w:trHeight w:val="530"/>
        </w:trPr>
        <w:tc>
          <w:tcPr>
            <w:tcW w:w="209" w:type="pct"/>
            <w:vAlign w:val="center"/>
          </w:tcPr>
          <w:p w14:paraId="564D4C4B" w14:textId="77777777" w:rsidR="00923E2E" w:rsidRPr="004A1B79" w:rsidRDefault="00923E2E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E74B9E7" w14:textId="08DB5622" w:rsidR="00923E2E" w:rsidRPr="004A1B79" w:rsidRDefault="00923E2E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F0CB8E6" w14:textId="77777777" w:rsidR="00923E2E" w:rsidRPr="004A1B79" w:rsidRDefault="00923E2E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FC5FC2" w:rsidRPr="004A1B79" w14:paraId="5A01AC6A" w14:textId="77777777" w:rsidTr="00FC5FC2">
        <w:trPr>
          <w:trHeight w:val="530"/>
        </w:trPr>
        <w:tc>
          <w:tcPr>
            <w:tcW w:w="209" w:type="pct"/>
            <w:vAlign w:val="center"/>
          </w:tcPr>
          <w:p w14:paraId="7092FA0E" w14:textId="77777777" w:rsidR="00FC5FC2" w:rsidRPr="004A1B79" w:rsidRDefault="00FC5FC2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8FD555" w14:textId="0D404D68" w:rsidR="00FC5FC2" w:rsidRPr="004A1B79" w:rsidRDefault="00FC5FC2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82E79C0" w14:textId="77777777" w:rsidR="00FC5FC2" w:rsidRPr="004A1B79" w:rsidRDefault="00FC5FC2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A04BE5" w:rsidRPr="004A1B79" w14:paraId="608E7774" w14:textId="77777777" w:rsidTr="003C2864">
        <w:trPr>
          <w:trHeight w:val="530"/>
        </w:trPr>
        <w:tc>
          <w:tcPr>
            <w:tcW w:w="209" w:type="pct"/>
            <w:vAlign w:val="center"/>
          </w:tcPr>
          <w:p w14:paraId="3BC4BAB8" w14:textId="77777777" w:rsidR="00A04BE5" w:rsidRPr="004A1B79" w:rsidRDefault="00A04BE5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53BF6BF" w14:textId="162C5FCA" w:rsidR="00A04BE5" w:rsidRPr="004A1B79" w:rsidRDefault="003F6B72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14:paraId="547879E5" w14:textId="77777777" w:rsidR="003F6B72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E93875" w14:textId="77777777" w:rsidR="00A04BE5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Skaner wizyjny. Umożliwia pracę w trybie ręcznym oraz stacjonarnym. Zapewnia odczyt kodów 1D i 2D oraz zapis zdjęć w formacie BMP, JPEG, TIFF. Umożliwia odczyt kodów z ekranu telefonu komórkowego.</w:t>
            </w:r>
          </w:p>
          <w:p w14:paraId="68759EF4" w14:textId="6E0A5C18" w:rsidR="003F6B72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14:paraId="0FF5B787" w14:textId="062DE4D0" w:rsidR="00A04BE5" w:rsidRPr="004A1B79" w:rsidRDefault="00A04BE5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C2864" w:rsidRPr="004A1B79" w14:paraId="7D0971E9" w14:textId="77777777" w:rsidTr="003C2864">
        <w:trPr>
          <w:trHeight w:val="547"/>
        </w:trPr>
        <w:tc>
          <w:tcPr>
            <w:tcW w:w="209" w:type="pct"/>
            <w:vAlign w:val="center"/>
          </w:tcPr>
          <w:p w14:paraId="54898CEF" w14:textId="77777777" w:rsidR="003C2864" w:rsidRPr="004A1B79" w:rsidRDefault="003C2864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BF086F7" w14:textId="3F63799C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14:paraId="5CF03251" w14:textId="32F43894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14:paraId="157678EA" w14:textId="166FDFFA" w:rsidR="003C2864" w:rsidRPr="004A1B79" w:rsidRDefault="003C2864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C2864" w:rsidRPr="004A1B79" w14:paraId="2DF73F12" w14:textId="77777777" w:rsidTr="003C2864">
        <w:trPr>
          <w:trHeight w:val="547"/>
        </w:trPr>
        <w:tc>
          <w:tcPr>
            <w:tcW w:w="209" w:type="pct"/>
            <w:vAlign w:val="center"/>
          </w:tcPr>
          <w:p w14:paraId="6EE534B7" w14:textId="77777777" w:rsidR="003C2864" w:rsidRPr="004A1B79" w:rsidRDefault="003C2864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A243136" w14:textId="663D3C79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14:paraId="32FF7F04" w14:textId="07F41CEA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mls</w:t>
            </w:r>
            <w:proofErr w:type="spellEnd"/>
          </w:p>
        </w:tc>
        <w:tc>
          <w:tcPr>
            <w:tcW w:w="1994" w:type="pct"/>
            <w:vAlign w:val="center"/>
          </w:tcPr>
          <w:p w14:paraId="0980D1A4" w14:textId="51653718" w:rsidR="003C2864" w:rsidRPr="004A1B79" w:rsidRDefault="003C2864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C2864" w:rsidRPr="004A1B79" w14:paraId="443326D5" w14:textId="77777777" w:rsidTr="003C2864">
        <w:trPr>
          <w:trHeight w:val="547"/>
        </w:trPr>
        <w:tc>
          <w:tcPr>
            <w:tcW w:w="209" w:type="pct"/>
            <w:vAlign w:val="center"/>
          </w:tcPr>
          <w:p w14:paraId="013B5BC0" w14:textId="77777777" w:rsidR="003C2864" w:rsidRPr="004A1B79" w:rsidRDefault="003C2864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D3B8FCB" w14:textId="5645CFE3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14:paraId="14F6CF47" w14:textId="21C6AEE8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14:paraId="51083DAE" w14:textId="538E4B97" w:rsidR="003C2864" w:rsidRPr="004A1B79" w:rsidRDefault="003C2864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58CCBFD4" w14:textId="77777777" w:rsidR="004B7F7B" w:rsidRPr="004A1B79" w:rsidRDefault="004B7F7B" w:rsidP="004B7F7B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41E81C01" w14:textId="1F1A7C50" w:rsidR="00A04BE5" w:rsidRPr="004A1B79" w:rsidRDefault="00A04BE5" w:rsidP="004B7F7B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320AE87C" w14:textId="6785BB9B" w:rsidR="00923E2E" w:rsidRPr="004A1B79" w:rsidRDefault="00923E2E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4A5B6E44" w14:textId="06B6A860" w:rsidR="00923E2E" w:rsidRPr="004A1B79" w:rsidRDefault="00923E2E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Serwer lokalny z wyposażeniem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923E2E" w:rsidRPr="004A1B79" w14:paraId="103C4808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14D033D5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2613A3D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3703F10E" w14:textId="342D9275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</w:t>
            </w:r>
            <w:r w:rsidR="0091049A"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minimalne </w:t>
            </w: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parametry techniczne </w:t>
            </w:r>
          </w:p>
        </w:tc>
        <w:tc>
          <w:tcPr>
            <w:tcW w:w="1994" w:type="pct"/>
            <w:shd w:val="clear" w:color="auto" w:fill="D9D9D9"/>
          </w:tcPr>
          <w:p w14:paraId="2D437716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627B37D0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73A427DB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7B99EB4D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5AE4D4CB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17C45846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1C24F2AE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1D171447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9719E45" w14:textId="27CE7BCB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36D17291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C5D768A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2C192438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B8F434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2214A07C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16C6CE4" w14:textId="77777777" w:rsidTr="003629D2">
        <w:trPr>
          <w:trHeight w:val="1470"/>
        </w:trPr>
        <w:tc>
          <w:tcPr>
            <w:tcW w:w="209" w:type="pct"/>
            <w:vAlign w:val="center"/>
          </w:tcPr>
          <w:p w14:paraId="7899362A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8BFE5A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64D98C22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Jeden procesor, minimum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ośmioordzeniowy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, osiągający w testach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CPU Mark średni wynik min.: 11 657 punktów.  </w:t>
            </w:r>
          </w:p>
          <w:p w14:paraId="08E1E01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Zamawiający wymaga złożenia wraz z ofertą wyników w/w testów.</w:t>
            </w:r>
          </w:p>
          <w:p w14:paraId="5C5F009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A57A3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Płyta główna  wspierająca zastosowanie procesorów o mocy do min. 85W i taktowaniu CPU do min. 2.1GHz. </w:t>
            </w:r>
          </w:p>
        </w:tc>
        <w:tc>
          <w:tcPr>
            <w:tcW w:w="1994" w:type="pct"/>
            <w:vAlign w:val="bottom"/>
          </w:tcPr>
          <w:p w14:paraId="3E4E6B05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ADC003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79A4B03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53C5FF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zainstalowanych procesorów</w:t>
            </w:r>
          </w:p>
        </w:tc>
        <w:tc>
          <w:tcPr>
            <w:tcW w:w="2076" w:type="pct"/>
            <w:vAlign w:val="center"/>
          </w:tcPr>
          <w:p w14:paraId="4839A70C" w14:textId="5358605B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94" w:type="pct"/>
            <w:vAlign w:val="center"/>
          </w:tcPr>
          <w:p w14:paraId="66CA52E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9EAA9C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5017866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474DE4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obsługiwana liczba procesorów</w:t>
            </w:r>
          </w:p>
        </w:tc>
        <w:tc>
          <w:tcPr>
            <w:tcW w:w="2076" w:type="pct"/>
            <w:vAlign w:val="center"/>
          </w:tcPr>
          <w:p w14:paraId="127F77D3" w14:textId="2FE46776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14:paraId="3F24981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C56874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A801CD2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FDE82E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pamięci</w:t>
            </w:r>
          </w:p>
        </w:tc>
        <w:tc>
          <w:tcPr>
            <w:tcW w:w="2076" w:type="pct"/>
            <w:vAlign w:val="center"/>
          </w:tcPr>
          <w:p w14:paraId="7651816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2FDD6AC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B24B19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E91461F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3C197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6AA983A1" w14:textId="77777777" w:rsidR="00923E2E" w:rsidRPr="004A1B79" w:rsidRDefault="00923E2E" w:rsidP="00E87D8A">
            <w:pPr>
              <w:pStyle w:val="Zawartotabeli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ECC</w:t>
            </w:r>
          </w:p>
          <w:p w14:paraId="042BA76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Registered</w:t>
            </w:r>
            <w:proofErr w:type="spellEnd"/>
          </w:p>
        </w:tc>
        <w:tc>
          <w:tcPr>
            <w:tcW w:w="1994" w:type="pct"/>
            <w:vAlign w:val="center"/>
          </w:tcPr>
          <w:p w14:paraId="19C30F0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1FF03B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9BD1E0E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736EE3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415D291E" w14:textId="6861F8E0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14:paraId="2DFF30C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E14C4F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F3E0030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899E53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32FB362A" w14:textId="11959B02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512 GB</w:t>
            </w:r>
          </w:p>
        </w:tc>
        <w:tc>
          <w:tcPr>
            <w:tcW w:w="1994" w:type="pct"/>
            <w:vAlign w:val="center"/>
          </w:tcPr>
          <w:p w14:paraId="6A59B22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CC6C2C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DD5B536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A95C54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7EBD83B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4772DE4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D85074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02B3CD7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5C9B0D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wszystkich gniazd pamięci</w:t>
            </w:r>
          </w:p>
        </w:tc>
        <w:tc>
          <w:tcPr>
            <w:tcW w:w="2076" w:type="pct"/>
            <w:vAlign w:val="center"/>
          </w:tcPr>
          <w:p w14:paraId="0591EC72" w14:textId="33684DA1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994" w:type="pct"/>
            <w:vAlign w:val="center"/>
          </w:tcPr>
          <w:p w14:paraId="4A2877B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1F1275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3746B22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43ED05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Format szerokości</w:t>
            </w:r>
          </w:p>
        </w:tc>
        <w:tc>
          <w:tcPr>
            <w:tcW w:w="2076" w:type="pct"/>
            <w:vAlign w:val="center"/>
          </w:tcPr>
          <w:p w14:paraId="58CC77E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3,5'' (LFF)</w:t>
            </w:r>
          </w:p>
        </w:tc>
        <w:tc>
          <w:tcPr>
            <w:tcW w:w="1994" w:type="pct"/>
            <w:vAlign w:val="center"/>
          </w:tcPr>
          <w:p w14:paraId="37206C8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718CC8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B7E8DA4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0CBB6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swap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dysków</w:t>
            </w:r>
          </w:p>
        </w:tc>
        <w:tc>
          <w:tcPr>
            <w:tcW w:w="2076" w:type="pct"/>
            <w:vAlign w:val="center"/>
          </w:tcPr>
          <w:p w14:paraId="707E045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2D79074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19E500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D6BA83F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62231C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zainstalowanych dysków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76" w:type="pct"/>
            <w:vAlign w:val="center"/>
          </w:tcPr>
          <w:p w14:paraId="38DBB42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5F9AD30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86CC45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1708431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48C245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w obecnej konfiguracji</w:t>
            </w:r>
          </w:p>
        </w:tc>
        <w:tc>
          <w:tcPr>
            <w:tcW w:w="2076" w:type="pct"/>
            <w:vAlign w:val="center"/>
          </w:tcPr>
          <w:p w14:paraId="5F5BF872" w14:textId="4376F247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6657267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DC98E0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FB5B851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96CCC6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po rozbudowie serwera</w:t>
            </w:r>
          </w:p>
        </w:tc>
        <w:tc>
          <w:tcPr>
            <w:tcW w:w="2076" w:type="pct"/>
            <w:vAlign w:val="center"/>
          </w:tcPr>
          <w:p w14:paraId="1DEB32A3" w14:textId="453970FF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6302642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88CA85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85981AB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D07E12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sumaryczna wszystkich zainstalowanych dysków</w:t>
            </w:r>
          </w:p>
        </w:tc>
        <w:tc>
          <w:tcPr>
            <w:tcW w:w="2076" w:type="pct"/>
            <w:vAlign w:val="center"/>
          </w:tcPr>
          <w:p w14:paraId="75816987" w14:textId="4734159A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300 GB</w:t>
            </w:r>
          </w:p>
        </w:tc>
        <w:tc>
          <w:tcPr>
            <w:tcW w:w="1994" w:type="pct"/>
            <w:vAlign w:val="center"/>
          </w:tcPr>
          <w:p w14:paraId="00BA5CF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F05870" w14:paraId="3C0BF1A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7224E06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A18014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 dysku</w:t>
            </w:r>
          </w:p>
        </w:tc>
        <w:tc>
          <w:tcPr>
            <w:tcW w:w="2076" w:type="pct"/>
            <w:vAlign w:val="center"/>
          </w:tcPr>
          <w:p w14:paraId="25F6C34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300GB 15K RPM SAS 12Gbps 512n 2.5in Hot-plug Hard Drive, 3.5in HYB CARR</w:t>
            </w:r>
          </w:p>
        </w:tc>
        <w:tc>
          <w:tcPr>
            <w:tcW w:w="1994" w:type="pct"/>
            <w:vAlign w:val="center"/>
          </w:tcPr>
          <w:p w14:paraId="06AD290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923E2E" w:rsidRPr="004A1B79" w14:paraId="5DD1CA9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141AE41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FC6C00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Możliwość instalacji dysków SSD</w:t>
            </w:r>
          </w:p>
        </w:tc>
        <w:tc>
          <w:tcPr>
            <w:tcW w:w="2076" w:type="pct"/>
            <w:vAlign w:val="center"/>
          </w:tcPr>
          <w:p w14:paraId="46C223F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20EA768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7CB2C9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4551F5A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0A0912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Kontroler dysków</w:t>
            </w:r>
          </w:p>
        </w:tc>
        <w:tc>
          <w:tcPr>
            <w:tcW w:w="2076" w:type="pct"/>
            <w:vAlign w:val="center"/>
          </w:tcPr>
          <w:p w14:paraId="0AECFCE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</w:t>
            </w:r>
          </w:p>
        </w:tc>
        <w:tc>
          <w:tcPr>
            <w:tcW w:w="1994" w:type="pct"/>
            <w:vAlign w:val="center"/>
          </w:tcPr>
          <w:p w14:paraId="40AFEAB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83990B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8798D39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2B6F5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Poziomy RAID</w:t>
            </w:r>
          </w:p>
        </w:tc>
        <w:tc>
          <w:tcPr>
            <w:tcW w:w="2076" w:type="pct"/>
            <w:vAlign w:val="center"/>
          </w:tcPr>
          <w:p w14:paraId="2F5A4554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</w:p>
          <w:p w14:paraId="35226542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  <w:p w14:paraId="0393623B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 (1+0)</w:t>
            </w:r>
          </w:p>
          <w:p w14:paraId="482C2F53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  <w:p w14:paraId="62205E57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50 (5+0)</w:t>
            </w:r>
          </w:p>
          <w:p w14:paraId="0ED00B9F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  <w:p w14:paraId="5E5A885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60 (6+0)</w:t>
            </w:r>
          </w:p>
        </w:tc>
        <w:tc>
          <w:tcPr>
            <w:tcW w:w="1994" w:type="pct"/>
            <w:vAlign w:val="center"/>
          </w:tcPr>
          <w:p w14:paraId="522D203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006AD0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3714878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BF5FFD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kontrolera</w:t>
            </w:r>
          </w:p>
        </w:tc>
        <w:tc>
          <w:tcPr>
            <w:tcW w:w="2076" w:type="pct"/>
            <w:vAlign w:val="center"/>
          </w:tcPr>
          <w:p w14:paraId="576458DB" w14:textId="47B0D35C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1 GB</w:t>
            </w:r>
          </w:p>
        </w:tc>
        <w:tc>
          <w:tcPr>
            <w:tcW w:w="1994" w:type="pct"/>
            <w:vAlign w:val="center"/>
          </w:tcPr>
          <w:p w14:paraId="3FB1B8A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FF4E8F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B279EE9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A08162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 o kontrolerze</w:t>
            </w:r>
          </w:p>
        </w:tc>
        <w:tc>
          <w:tcPr>
            <w:tcW w:w="2076" w:type="pct"/>
            <w:vAlign w:val="center"/>
          </w:tcPr>
          <w:p w14:paraId="2347ABC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PERC H730P+ zintegrowany kontroler RAID, 2GB pamięci podręcznej</w:t>
            </w:r>
          </w:p>
        </w:tc>
        <w:tc>
          <w:tcPr>
            <w:tcW w:w="1994" w:type="pct"/>
            <w:vAlign w:val="center"/>
          </w:tcPr>
          <w:p w14:paraId="0F955BF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FF244F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DC422EB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87C999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0F1D186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6A3D625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D44C01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C4BF19A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88053D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5E1C85F0" w14:textId="65A93966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Dwa PCI-Ex16 Gne3 połówkowej wysokości i długości</w:t>
            </w:r>
          </w:p>
        </w:tc>
        <w:tc>
          <w:tcPr>
            <w:tcW w:w="1994" w:type="pct"/>
            <w:vAlign w:val="center"/>
          </w:tcPr>
          <w:p w14:paraId="074B428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DA55A6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189F3EC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45F55D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786BE56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Dwuportowa gigabitowa karta sieciowa</w:t>
            </w:r>
          </w:p>
        </w:tc>
        <w:tc>
          <w:tcPr>
            <w:tcW w:w="1994" w:type="pct"/>
            <w:vAlign w:val="center"/>
          </w:tcPr>
          <w:p w14:paraId="5E4D7C4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322B0E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B8AEF00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BFF9FF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Zarządzanie, monitorowanie, konfiguracja</w:t>
            </w:r>
          </w:p>
        </w:tc>
        <w:tc>
          <w:tcPr>
            <w:tcW w:w="2076" w:type="pct"/>
            <w:vAlign w:val="center"/>
          </w:tcPr>
          <w:p w14:paraId="68A81C0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iDRAC9 Express wraz z dedykowanym portem RJ45</w:t>
            </w:r>
          </w:p>
        </w:tc>
        <w:tc>
          <w:tcPr>
            <w:tcW w:w="1994" w:type="pct"/>
            <w:vAlign w:val="center"/>
          </w:tcPr>
          <w:p w14:paraId="1447D77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51F1BF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4EA37C3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869E82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Zewnętrzne porty we-wy</w:t>
            </w:r>
          </w:p>
        </w:tc>
        <w:tc>
          <w:tcPr>
            <w:tcW w:w="2076" w:type="pct"/>
            <w:vAlign w:val="center"/>
          </w:tcPr>
          <w:p w14:paraId="01FB7EAE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Szeregowy - 1</w:t>
            </w:r>
          </w:p>
          <w:p w14:paraId="28378545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Sieciowy - 2 RJ45</w:t>
            </w:r>
          </w:p>
          <w:p w14:paraId="75007A69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iDrac9 - przód 1xusb; tył 1xRJ45</w:t>
            </w:r>
          </w:p>
          <w:p w14:paraId="2E6516E4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Grafika - 1 tył,</w:t>
            </w:r>
          </w:p>
          <w:p w14:paraId="772BEF55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tył - 2 (2x3.0)</w:t>
            </w:r>
          </w:p>
          <w:p w14:paraId="6B898D28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przód - 1 (1x2.0)</w:t>
            </w:r>
          </w:p>
          <w:p w14:paraId="16F92C5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USB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- 1x3.0</w:t>
            </w:r>
          </w:p>
        </w:tc>
        <w:tc>
          <w:tcPr>
            <w:tcW w:w="1994" w:type="pct"/>
            <w:vAlign w:val="center"/>
          </w:tcPr>
          <w:p w14:paraId="70270CB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59C866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580FD7E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089A30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2B408F6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2U</w:t>
            </w:r>
          </w:p>
        </w:tc>
        <w:tc>
          <w:tcPr>
            <w:tcW w:w="1994" w:type="pct"/>
            <w:vAlign w:val="center"/>
          </w:tcPr>
          <w:p w14:paraId="66CB057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575E96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0DD3320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0FF295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zamontowanych zasilaczy</w:t>
            </w:r>
          </w:p>
        </w:tc>
        <w:tc>
          <w:tcPr>
            <w:tcW w:w="2076" w:type="pct"/>
            <w:vAlign w:val="center"/>
          </w:tcPr>
          <w:p w14:paraId="47E0E855" w14:textId="280BFB1D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1A3DF1E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B2B6FC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788275B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D5A891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Maksymalna liczba zasilaczy</w:t>
            </w:r>
          </w:p>
        </w:tc>
        <w:tc>
          <w:tcPr>
            <w:tcW w:w="2076" w:type="pct"/>
            <w:vAlign w:val="center"/>
          </w:tcPr>
          <w:p w14:paraId="054A8962" w14:textId="6EAD4114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17852D6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BCFE70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C6B26D0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5BCE26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zasilacza</w:t>
            </w:r>
          </w:p>
        </w:tc>
        <w:tc>
          <w:tcPr>
            <w:tcW w:w="2076" w:type="pct"/>
            <w:vAlign w:val="center"/>
          </w:tcPr>
          <w:p w14:paraId="2A45CE4D" w14:textId="07A6894A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750 W</w:t>
            </w:r>
          </w:p>
        </w:tc>
        <w:tc>
          <w:tcPr>
            <w:tcW w:w="1994" w:type="pct"/>
            <w:vAlign w:val="center"/>
          </w:tcPr>
          <w:p w14:paraId="53082DB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5E33E9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1DFE8C9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5F26C0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hot-plug zasilaczy</w:t>
            </w:r>
          </w:p>
        </w:tc>
        <w:tc>
          <w:tcPr>
            <w:tcW w:w="2076" w:type="pct"/>
            <w:vAlign w:val="center"/>
          </w:tcPr>
          <w:p w14:paraId="3026BF2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5981068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EAFE75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9E4AB0D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482F22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7E90B99A" w14:textId="6E740E0A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Nie większe niż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8,6(</w:t>
            </w:r>
            <w:proofErr w:type="spellStart"/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) x 43,6(</w:t>
            </w:r>
            <w:proofErr w:type="spellStart"/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szer</w:t>
            </w:r>
            <w:proofErr w:type="spellEnd"/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) x 61(</w:t>
            </w:r>
            <w:proofErr w:type="spellStart"/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proofErr w:type="spellEnd"/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) cm</w:t>
            </w:r>
          </w:p>
        </w:tc>
        <w:tc>
          <w:tcPr>
            <w:tcW w:w="1994" w:type="pct"/>
            <w:vAlign w:val="center"/>
          </w:tcPr>
          <w:p w14:paraId="112D375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88D6AD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D4A779B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CDB32F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003F671B" w14:textId="6713BA79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Maksymalnie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22 kg</w:t>
            </w:r>
          </w:p>
        </w:tc>
        <w:tc>
          <w:tcPr>
            <w:tcW w:w="1994" w:type="pct"/>
            <w:vAlign w:val="center"/>
          </w:tcPr>
          <w:p w14:paraId="1B6338F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34F1EA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448C625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E665F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6FE182A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 lata Basic NBD</w:t>
            </w:r>
          </w:p>
        </w:tc>
        <w:tc>
          <w:tcPr>
            <w:tcW w:w="1994" w:type="pct"/>
            <w:vAlign w:val="center"/>
          </w:tcPr>
          <w:p w14:paraId="395D172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7BBAE3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D577F1A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0B3D62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</w:t>
            </w:r>
          </w:p>
        </w:tc>
        <w:tc>
          <w:tcPr>
            <w:tcW w:w="2076" w:type="pct"/>
            <w:vAlign w:val="center"/>
          </w:tcPr>
          <w:p w14:paraId="7E2B3124" w14:textId="77777777" w:rsidR="00923E2E" w:rsidRPr="004A1B79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zestawie szyny do montażu bez ramienia</w:t>
            </w:r>
          </w:p>
          <w:p w14:paraId="5A091AE7" w14:textId="77777777" w:rsidR="00923E2E" w:rsidRPr="004A1B79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Quick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Sync</w:t>
            </w:r>
            <w:proofErr w:type="spellEnd"/>
          </w:p>
          <w:p w14:paraId="2A59EE41" w14:textId="77777777" w:rsidR="00923E2E" w:rsidRPr="004A1B79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bezel</w:t>
            </w:r>
            <w:proofErr w:type="spellEnd"/>
          </w:p>
          <w:p w14:paraId="57160163" w14:textId="77777777" w:rsidR="00923E2E" w:rsidRPr="004A1B79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2xLP,1 CPU 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Riser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Configuration</w:t>
            </w:r>
            <w:proofErr w:type="spellEnd"/>
          </w:p>
          <w:p w14:paraId="024021A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Trusted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Platform Module 2.0</w:t>
            </w:r>
          </w:p>
        </w:tc>
        <w:tc>
          <w:tcPr>
            <w:tcW w:w="1994" w:type="pct"/>
            <w:vAlign w:val="center"/>
          </w:tcPr>
          <w:p w14:paraId="7157288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107B0BFE" w14:textId="77777777" w:rsidR="00923E2E" w:rsidRPr="004A1B79" w:rsidRDefault="00923E2E" w:rsidP="00923E2E">
      <w:pPr>
        <w:rPr>
          <w:rFonts w:asciiTheme="minorHAnsi" w:hAnsiTheme="minorHAnsi" w:cs="Calibri"/>
          <w:sz w:val="28"/>
          <w:szCs w:val="28"/>
        </w:rPr>
      </w:pPr>
    </w:p>
    <w:p w14:paraId="3B7B1DB3" w14:textId="77777777" w:rsidR="00EF663B" w:rsidRPr="004A1B79" w:rsidRDefault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457018C8" w14:textId="73310AE0" w:rsidR="00923E2E" w:rsidRPr="004A1B79" w:rsidRDefault="00923E2E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UPS serwerowy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923E2E" w:rsidRPr="004A1B79" w14:paraId="364E1769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5D018D50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F971D51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34C6B72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25C29EAD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3D9CA0CC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6CE4E957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4D89269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23759DE3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236DBD6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2F3FB3B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CD175EC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AA5A0F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4F1D39D0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1D00DF3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9DEFE9A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DA227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5D697590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E2C6ACE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15B3E7B1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1CC1E8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76" w:type="pct"/>
            <w:vAlign w:val="center"/>
          </w:tcPr>
          <w:p w14:paraId="7EBD22B2" w14:textId="1AED9A73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3000 VA</w:t>
            </w:r>
          </w:p>
        </w:tc>
        <w:tc>
          <w:tcPr>
            <w:tcW w:w="1994" w:type="pct"/>
            <w:vAlign w:val="bottom"/>
          </w:tcPr>
          <w:p w14:paraId="38E90332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B52D22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90A5246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0347C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76" w:type="pct"/>
            <w:vAlign w:val="center"/>
          </w:tcPr>
          <w:p w14:paraId="34E5A34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  <w:proofErr w:type="spellEnd"/>
          </w:p>
        </w:tc>
        <w:tc>
          <w:tcPr>
            <w:tcW w:w="1994" w:type="pct"/>
            <w:vAlign w:val="center"/>
          </w:tcPr>
          <w:p w14:paraId="68B538D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6974CE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355A6B3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7E8C3C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76" w:type="pct"/>
            <w:vAlign w:val="center"/>
          </w:tcPr>
          <w:p w14:paraId="07AC276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1994" w:type="pct"/>
            <w:vAlign w:val="center"/>
          </w:tcPr>
          <w:p w14:paraId="726F658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852EC0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56E17CD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B94042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76" w:type="pct"/>
            <w:vAlign w:val="center"/>
          </w:tcPr>
          <w:p w14:paraId="0870A04B" w14:textId="284AFAF5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4" w:type="pct"/>
            <w:vAlign w:val="center"/>
          </w:tcPr>
          <w:p w14:paraId="63C2195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DCC4C2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034D48F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5CB1E8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76" w:type="pct"/>
            <w:vAlign w:val="center"/>
          </w:tcPr>
          <w:p w14:paraId="6C5F242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1994" w:type="pct"/>
            <w:vAlign w:val="center"/>
          </w:tcPr>
          <w:p w14:paraId="18FB5A8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749FEF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192319D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086056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76" w:type="pct"/>
            <w:vAlign w:val="center"/>
          </w:tcPr>
          <w:p w14:paraId="308A81E2" w14:textId="5F8A3FED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1994" w:type="pct"/>
            <w:vAlign w:val="center"/>
          </w:tcPr>
          <w:p w14:paraId="4CA594C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E0E960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CC7D36D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906DA2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76" w:type="pct"/>
            <w:vAlign w:val="center"/>
          </w:tcPr>
          <w:p w14:paraId="76ED11E4" w14:textId="6837EB54" w:rsidR="00923E2E" w:rsidRPr="004A1B79" w:rsidRDefault="0091049A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3 ms</w:t>
            </w:r>
          </w:p>
        </w:tc>
        <w:tc>
          <w:tcPr>
            <w:tcW w:w="1994" w:type="pct"/>
            <w:vAlign w:val="center"/>
          </w:tcPr>
          <w:p w14:paraId="7FD4495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E621D0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09D6087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08D15C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transferu (maks.)</w:t>
            </w:r>
          </w:p>
        </w:tc>
        <w:tc>
          <w:tcPr>
            <w:tcW w:w="2076" w:type="pct"/>
            <w:vAlign w:val="center"/>
          </w:tcPr>
          <w:p w14:paraId="0F893B0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0 ms</w:t>
            </w:r>
          </w:p>
        </w:tc>
        <w:tc>
          <w:tcPr>
            <w:tcW w:w="1994" w:type="pct"/>
            <w:vAlign w:val="center"/>
          </w:tcPr>
          <w:p w14:paraId="1EA9425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B75F1B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5007C31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A95E2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76" w:type="pct"/>
            <w:vAlign w:val="center"/>
          </w:tcPr>
          <w:p w14:paraId="328E1633" w14:textId="444BDF17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3 min</w:t>
            </w:r>
          </w:p>
        </w:tc>
        <w:tc>
          <w:tcPr>
            <w:tcW w:w="1994" w:type="pct"/>
            <w:vAlign w:val="center"/>
          </w:tcPr>
          <w:p w14:paraId="0FF66B1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9ED340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6C60BEF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C4BAC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76" w:type="pct"/>
            <w:vAlign w:val="center"/>
          </w:tcPr>
          <w:p w14:paraId="643D1304" w14:textId="46422AF5" w:rsidR="00923E2E" w:rsidRPr="004A1B79" w:rsidRDefault="0091049A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1994" w:type="pct"/>
            <w:vAlign w:val="center"/>
          </w:tcPr>
          <w:p w14:paraId="160F744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CCF1EE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BF258D2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B464D6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43151FF8" w14:textId="77777777" w:rsidR="00923E2E" w:rsidRPr="004A1B79" w:rsidRDefault="00923E2E" w:rsidP="00E87D8A">
            <w:pPr>
              <w:pStyle w:val="Zawartotabeli"/>
              <w:numPr>
                <w:ilvl w:val="0"/>
                <w:numId w:val="8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Rack</w:t>
            </w:r>
            <w:proofErr w:type="spellEnd"/>
          </w:p>
          <w:p w14:paraId="1C7850F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1994" w:type="pct"/>
            <w:vAlign w:val="center"/>
          </w:tcPr>
          <w:p w14:paraId="4EC73F2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A88E71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0E05170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8A11C4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76" w:type="pct"/>
            <w:vAlign w:val="center"/>
          </w:tcPr>
          <w:p w14:paraId="57C629BA" w14:textId="77777777" w:rsidR="00923E2E" w:rsidRPr="004A1B79" w:rsidRDefault="00923E2E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Przeciwprzeciążeniowe</w:t>
            </w:r>
            <w:proofErr w:type="spellEnd"/>
          </w:p>
          <w:p w14:paraId="683BBA48" w14:textId="77777777" w:rsidR="00923E2E" w:rsidRPr="004A1B79" w:rsidRDefault="00923E2E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Przeciwprzepięciowe</w:t>
            </w:r>
          </w:p>
          <w:p w14:paraId="566643B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Przeciwzwarciowe</w:t>
            </w:r>
          </w:p>
        </w:tc>
        <w:tc>
          <w:tcPr>
            <w:tcW w:w="1994" w:type="pct"/>
            <w:vAlign w:val="center"/>
          </w:tcPr>
          <w:p w14:paraId="2C4051A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9B0E94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115D6B0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DD9F16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Funkcje specjalne</w:t>
            </w:r>
          </w:p>
        </w:tc>
        <w:tc>
          <w:tcPr>
            <w:tcW w:w="2076" w:type="pct"/>
            <w:vAlign w:val="center"/>
          </w:tcPr>
          <w:p w14:paraId="1D0F09F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Obudowa typu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/Tower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System regulacji napięcia sieciowego AVR (podwyższający i obniżający)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Graficzny wyświetlacz LCD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Układ ładowania akumulatorów z kompensacją termiczną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Predykcja czasu podtrzymania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Zimny start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Możliwość wymiany baterii przez użytkownika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sieciowy w standardzie (SNMP/HTTP)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komunikacyjny HID USB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Aktualizacja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(przez użytkownika)</w:t>
            </w:r>
          </w:p>
        </w:tc>
        <w:tc>
          <w:tcPr>
            <w:tcW w:w="1994" w:type="pct"/>
            <w:vAlign w:val="center"/>
          </w:tcPr>
          <w:p w14:paraId="64FDDA6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A1ED42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2F126CD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86A455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76" w:type="pct"/>
            <w:vAlign w:val="center"/>
          </w:tcPr>
          <w:p w14:paraId="2FF2DD4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monitorująco - zarządzające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PowerSoft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Professional</w:t>
            </w:r>
          </w:p>
        </w:tc>
        <w:tc>
          <w:tcPr>
            <w:tcW w:w="1994" w:type="pct"/>
            <w:vAlign w:val="center"/>
          </w:tcPr>
          <w:p w14:paraId="1320530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FF1632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BBE432B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D23C8B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76" w:type="pct"/>
            <w:vAlign w:val="center"/>
          </w:tcPr>
          <w:p w14:paraId="60D9389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IEC-C20</w:t>
            </w:r>
          </w:p>
        </w:tc>
        <w:tc>
          <w:tcPr>
            <w:tcW w:w="1994" w:type="pct"/>
            <w:vAlign w:val="center"/>
          </w:tcPr>
          <w:p w14:paraId="085D577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0B42F1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A765AE2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989907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76" w:type="pct"/>
            <w:vAlign w:val="center"/>
          </w:tcPr>
          <w:p w14:paraId="0D7791C1" w14:textId="77777777" w:rsidR="00923E2E" w:rsidRPr="004A1B79" w:rsidRDefault="00923E2E" w:rsidP="00E87D8A">
            <w:pPr>
              <w:pStyle w:val="Zawartotabeli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 x IEC-C13</w:t>
            </w:r>
          </w:p>
          <w:p w14:paraId="3F1F43E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typ C/E</w:t>
            </w:r>
          </w:p>
        </w:tc>
        <w:tc>
          <w:tcPr>
            <w:tcW w:w="1994" w:type="pct"/>
            <w:vAlign w:val="center"/>
          </w:tcPr>
          <w:p w14:paraId="2D7C9D8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8C036D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B805B07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631002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76" w:type="pct"/>
            <w:vAlign w:val="center"/>
          </w:tcPr>
          <w:p w14:paraId="60E06FA6" w14:textId="77777777" w:rsidR="00923E2E" w:rsidRPr="004A1B79" w:rsidRDefault="00923E2E" w:rsidP="00E87D8A">
            <w:pPr>
              <w:pStyle w:val="Zawartotabeli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14:paraId="1D28211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B)</w:t>
            </w:r>
          </w:p>
        </w:tc>
        <w:tc>
          <w:tcPr>
            <w:tcW w:w="1994" w:type="pct"/>
            <w:vAlign w:val="center"/>
          </w:tcPr>
          <w:p w14:paraId="2789B3B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81159F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104BB43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D90B50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76" w:type="pct"/>
            <w:vAlign w:val="center"/>
          </w:tcPr>
          <w:p w14:paraId="537ED15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Temperatura pracy: 0 - 40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Temperatura przechowywania: 0 - 45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pracy: 20 - 80%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przechowywania: 20 - 95%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Wysokość n.p.m.: do 1000 m</w:t>
            </w:r>
          </w:p>
        </w:tc>
        <w:tc>
          <w:tcPr>
            <w:tcW w:w="1994" w:type="pct"/>
            <w:vAlign w:val="center"/>
          </w:tcPr>
          <w:p w14:paraId="433309F2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9E8BB2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F8BAB05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C2CCE3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4DF0B18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132 x 440 x 460 mm (zestaw montażowy dostępny opcjonalnie)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Tower (+ podstawki): 450 x 304 x 460 mm</w:t>
            </w:r>
          </w:p>
        </w:tc>
        <w:tc>
          <w:tcPr>
            <w:tcW w:w="1994" w:type="pct"/>
            <w:vAlign w:val="center"/>
          </w:tcPr>
          <w:p w14:paraId="25D7912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FF2D8C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0614254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3A64F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6140000A" w14:textId="18C8993D" w:rsidR="00923E2E" w:rsidRPr="004A1B79" w:rsidRDefault="0091049A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28 kg</w:t>
            </w:r>
          </w:p>
        </w:tc>
        <w:tc>
          <w:tcPr>
            <w:tcW w:w="1994" w:type="pct"/>
            <w:vAlign w:val="center"/>
          </w:tcPr>
          <w:p w14:paraId="6F4E753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F06CE3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2732D6D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7A26DF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</w:t>
            </w:r>
          </w:p>
        </w:tc>
        <w:tc>
          <w:tcPr>
            <w:tcW w:w="2076" w:type="pct"/>
            <w:vAlign w:val="center"/>
          </w:tcPr>
          <w:p w14:paraId="5D62500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Stopień ochrony IP20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Przeznaczony do pomieszczeń biurowych/przemysłowych o niskim poz. zanieczyszczeń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Wbudowane wentylatory chłodzące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Wejście: 230V AC 50Hz (178 ~ 281V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Wyjście: 230V AC 50Hz (195 ~ 253V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Czas podtrzymania baterii (80/50%): 4/7 minut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Maksymalna długość przewodów wyjściowych: &lt; 10 m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Sygnalizacja akustyczno-optyczna</w:t>
            </w:r>
          </w:p>
        </w:tc>
        <w:tc>
          <w:tcPr>
            <w:tcW w:w="1994" w:type="pct"/>
            <w:vAlign w:val="center"/>
          </w:tcPr>
          <w:p w14:paraId="1FA4596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BD0EBA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321C8E1" w14:textId="77777777" w:rsidR="00923E2E" w:rsidRPr="004A1B79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22442D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4426246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Serwis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-to-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- 3-letnia gwarancja na elektronikę UPS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- 2-letnia gwarancja na akumulatory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Realizacja naprawy w 2 dni robocze</w:t>
            </w:r>
          </w:p>
        </w:tc>
        <w:tc>
          <w:tcPr>
            <w:tcW w:w="1994" w:type="pct"/>
            <w:vAlign w:val="center"/>
          </w:tcPr>
          <w:p w14:paraId="064F508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33EF2C30" w14:textId="2CAFD3A7" w:rsidR="00923E2E" w:rsidRDefault="00923E2E" w:rsidP="00923E2E">
      <w:pPr>
        <w:rPr>
          <w:rFonts w:asciiTheme="minorHAnsi" w:hAnsiTheme="minorHAnsi" w:cs="Calibri"/>
          <w:sz w:val="28"/>
          <w:szCs w:val="28"/>
        </w:rPr>
      </w:pPr>
    </w:p>
    <w:p w14:paraId="6821A177" w14:textId="77777777" w:rsidR="00B524A1" w:rsidRPr="009E58B8" w:rsidRDefault="00B524A1" w:rsidP="00B524A1">
      <w:pPr>
        <w:ind w:left="360"/>
        <w:rPr>
          <w:rFonts w:asciiTheme="minorHAnsi" w:hAnsiTheme="minorHAnsi" w:cs="Calibri"/>
          <w:sz w:val="28"/>
          <w:szCs w:val="28"/>
        </w:rPr>
      </w:pPr>
      <w:r w:rsidRPr="009E58B8">
        <w:rPr>
          <w:rFonts w:asciiTheme="minorHAnsi" w:hAnsiTheme="minorHAnsi" w:cs="Calibri"/>
          <w:sz w:val="28"/>
          <w:szCs w:val="28"/>
        </w:rPr>
        <w:t>Komputer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B524A1" w:rsidRPr="004A1B79" w14:paraId="09902C4C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6D3C500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3DD74223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610FCAE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54BA4905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7375B165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7B000D2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C05EEE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1AAA19DD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0AAEEAE3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1C412B64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052372F8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BFE509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26656E32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A62B830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0B2A49CA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05D6F2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4B7ECBF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9CA35C3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1840E8E6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D3382C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0C2C706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 klasy x64, min. czterordzeniowy zaprojektowany do pracy w komputerach stacjonarnych.</w:t>
            </w:r>
          </w:p>
          <w:p w14:paraId="1FE1A33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3E855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Zaoferowany procesor musi uzyskiwać jednocześnie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CPU Mark średni wynik min.: 6750 punktów. Wyniki testów zostaną przekazane na wezwanie do złożenia dokumentów.</w:t>
            </w:r>
          </w:p>
        </w:tc>
        <w:tc>
          <w:tcPr>
            <w:tcW w:w="1994" w:type="pct"/>
            <w:vAlign w:val="bottom"/>
          </w:tcPr>
          <w:p w14:paraId="2F8E1BB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D19649C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D7D6476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83EEF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Taktowanie procesora</w:t>
            </w:r>
          </w:p>
        </w:tc>
        <w:tc>
          <w:tcPr>
            <w:tcW w:w="2076" w:type="pct"/>
            <w:vAlign w:val="center"/>
          </w:tcPr>
          <w:p w14:paraId="16743DE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3.3 GHz</w:t>
            </w:r>
          </w:p>
        </w:tc>
        <w:tc>
          <w:tcPr>
            <w:tcW w:w="1994" w:type="pct"/>
            <w:vAlign w:val="center"/>
          </w:tcPr>
          <w:p w14:paraId="0476655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FA950ED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2359780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D01F9B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0FD6CB9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8 GB</w:t>
            </w:r>
          </w:p>
        </w:tc>
        <w:tc>
          <w:tcPr>
            <w:tcW w:w="1994" w:type="pct"/>
            <w:vAlign w:val="center"/>
          </w:tcPr>
          <w:p w14:paraId="3E4DF47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ACB8BB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D92750E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6A1759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5B2859E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16 GB</w:t>
            </w:r>
          </w:p>
        </w:tc>
        <w:tc>
          <w:tcPr>
            <w:tcW w:w="1994" w:type="pct"/>
            <w:vAlign w:val="center"/>
          </w:tcPr>
          <w:p w14:paraId="360EA48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F11B43B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DBAD04E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2D6136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09B44DA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6514190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8C368EB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753C1139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C6DB71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wolnych gniazd pamięci</w:t>
            </w:r>
          </w:p>
        </w:tc>
        <w:tc>
          <w:tcPr>
            <w:tcW w:w="2076" w:type="pct"/>
            <w:vAlign w:val="center"/>
          </w:tcPr>
          <w:p w14:paraId="381598B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2F916B0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B819012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7B9CF1DC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EF773B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06200C6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16879C3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F07E96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481006B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3F9E8B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szyny pamięci</w:t>
            </w:r>
          </w:p>
        </w:tc>
        <w:tc>
          <w:tcPr>
            <w:tcW w:w="2076" w:type="pct"/>
            <w:vAlign w:val="center"/>
          </w:tcPr>
          <w:p w14:paraId="6561277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2400 MHz</w:t>
            </w:r>
          </w:p>
        </w:tc>
        <w:tc>
          <w:tcPr>
            <w:tcW w:w="1994" w:type="pct"/>
            <w:vAlign w:val="center"/>
          </w:tcPr>
          <w:p w14:paraId="5B33030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5A568C7E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7D90ECCD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BD9680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dysku</w:t>
            </w:r>
          </w:p>
        </w:tc>
        <w:tc>
          <w:tcPr>
            <w:tcW w:w="2076" w:type="pct"/>
            <w:vAlign w:val="center"/>
          </w:tcPr>
          <w:p w14:paraId="1E78188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SSD</w:t>
            </w:r>
          </w:p>
        </w:tc>
        <w:tc>
          <w:tcPr>
            <w:tcW w:w="1994" w:type="pct"/>
            <w:vAlign w:val="center"/>
          </w:tcPr>
          <w:p w14:paraId="0051B9E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971A9FD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5589DFC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3B1971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SSD</w:t>
            </w:r>
          </w:p>
        </w:tc>
        <w:tc>
          <w:tcPr>
            <w:tcW w:w="2076" w:type="pct"/>
            <w:vAlign w:val="center"/>
          </w:tcPr>
          <w:p w14:paraId="7EFE900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256 GB</w:t>
            </w:r>
          </w:p>
        </w:tc>
        <w:tc>
          <w:tcPr>
            <w:tcW w:w="1994" w:type="pct"/>
            <w:vAlign w:val="center"/>
          </w:tcPr>
          <w:p w14:paraId="06E7E61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3F1B9525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8930EE6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CAF6C0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dysku SSD</w:t>
            </w:r>
          </w:p>
        </w:tc>
        <w:tc>
          <w:tcPr>
            <w:tcW w:w="2076" w:type="pct"/>
            <w:vAlign w:val="center"/>
          </w:tcPr>
          <w:p w14:paraId="20D0975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SATA</w:t>
            </w:r>
          </w:p>
        </w:tc>
        <w:tc>
          <w:tcPr>
            <w:tcW w:w="1994" w:type="pct"/>
            <w:vAlign w:val="center"/>
          </w:tcPr>
          <w:p w14:paraId="7D4AF16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8765925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035842F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01CCD7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graficzna</w:t>
            </w:r>
          </w:p>
        </w:tc>
        <w:tc>
          <w:tcPr>
            <w:tcW w:w="2076" w:type="pct"/>
            <w:vAlign w:val="center"/>
          </w:tcPr>
          <w:p w14:paraId="2C028E7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Karta graficzna osiągająca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G3D Mark średni wynik na poziomie min.: 930 punktów. Wyniki testów zostaną przekazane na wezwanie do złożenia dokumentów.</w:t>
            </w:r>
          </w:p>
        </w:tc>
        <w:tc>
          <w:tcPr>
            <w:tcW w:w="1994" w:type="pct"/>
            <w:vAlign w:val="center"/>
          </w:tcPr>
          <w:p w14:paraId="7920555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0DCA6FF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F46D45C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B4D80D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wideo</w:t>
            </w:r>
          </w:p>
        </w:tc>
        <w:tc>
          <w:tcPr>
            <w:tcW w:w="2076" w:type="pct"/>
            <w:vAlign w:val="center"/>
          </w:tcPr>
          <w:p w14:paraId="6753E95B" w14:textId="77777777" w:rsidR="00B524A1" w:rsidRPr="004A1B79" w:rsidRDefault="00B524A1" w:rsidP="009E58B8">
            <w:pPr>
              <w:pStyle w:val="Zawartotabeli"/>
              <w:numPr>
                <w:ilvl w:val="0"/>
                <w:numId w:val="28"/>
              </w:numPr>
              <w:tabs>
                <w:tab w:val="left" w:pos="0"/>
              </w:tabs>
              <w:ind w:left="0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VGA (15 pin D-Sub)</w:t>
            </w:r>
          </w:p>
          <w:p w14:paraId="192C25A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HDMI</w:t>
            </w:r>
          </w:p>
        </w:tc>
        <w:tc>
          <w:tcPr>
            <w:tcW w:w="1994" w:type="pct"/>
            <w:vAlign w:val="center"/>
          </w:tcPr>
          <w:p w14:paraId="4DACFFC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1A4EA395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BFF3F3B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A2995E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28695BC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</w:p>
        </w:tc>
        <w:tc>
          <w:tcPr>
            <w:tcW w:w="1994" w:type="pct"/>
            <w:vAlign w:val="center"/>
          </w:tcPr>
          <w:p w14:paraId="6CF1FB9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25020E2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5E6542F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0386CB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0FB0441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DVD-RW</w:t>
            </w:r>
          </w:p>
        </w:tc>
        <w:tc>
          <w:tcPr>
            <w:tcW w:w="1994" w:type="pct"/>
            <w:vAlign w:val="center"/>
          </w:tcPr>
          <w:p w14:paraId="7830C70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E97C6F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70A32C6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D4ACA5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Czytnik kart pamięci</w:t>
            </w:r>
          </w:p>
        </w:tc>
        <w:tc>
          <w:tcPr>
            <w:tcW w:w="2076" w:type="pct"/>
            <w:vAlign w:val="center"/>
          </w:tcPr>
          <w:p w14:paraId="7942735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054F4F0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1E7300BA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FB7C7A5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872D25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USB</w:t>
            </w:r>
          </w:p>
        </w:tc>
        <w:tc>
          <w:tcPr>
            <w:tcW w:w="2076" w:type="pct"/>
            <w:vAlign w:val="center"/>
          </w:tcPr>
          <w:p w14:paraId="27FC45CC" w14:textId="77777777" w:rsidR="00B524A1" w:rsidRPr="004A1B79" w:rsidRDefault="00B524A1" w:rsidP="009E58B8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 x USB 2.0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</w:t>
            </w:r>
          </w:p>
          <w:p w14:paraId="140E760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 x USB 3.0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-A</w:t>
            </w:r>
          </w:p>
        </w:tc>
        <w:tc>
          <w:tcPr>
            <w:tcW w:w="1994" w:type="pct"/>
            <w:vAlign w:val="center"/>
          </w:tcPr>
          <w:p w14:paraId="09D3D3D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45F8248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CEFB1B1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280B02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porty we/wy</w:t>
            </w:r>
          </w:p>
        </w:tc>
        <w:tc>
          <w:tcPr>
            <w:tcW w:w="2076" w:type="pct"/>
            <w:vAlign w:val="center"/>
          </w:tcPr>
          <w:p w14:paraId="2DF20A94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(Słuchawki / Line-out)</w:t>
            </w:r>
          </w:p>
          <w:p w14:paraId="398C9DC4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(Line-in)</w:t>
            </w:r>
          </w:p>
          <w:p w14:paraId="628D456A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(Line-out)</w:t>
            </w:r>
          </w:p>
          <w:p w14:paraId="60ACCBD9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(Combo)</w:t>
            </w:r>
          </w:p>
          <w:p w14:paraId="6015239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RJ-45</w:t>
            </w:r>
          </w:p>
        </w:tc>
        <w:tc>
          <w:tcPr>
            <w:tcW w:w="1994" w:type="pct"/>
            <w:vAlign w:val="center"/>
          </w:tcPr>
          <w:p w14:paraId="260336F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55D2832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F15EFFA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7A4324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012962DA" w14:textId="77777777" w:rsidR="00B524A1" w:rsidRPr="004A1B79" w:rsidRDefault="00B524A1" w:rsidP="009E58B8">
            <w:pPr>
              <w:pStyle w:val="Zawartotabeli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x 1</w:t>
            </w:r>
          </w:p>
          <w:p w14:paraId="2BC1FA3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x 16</w:t>
            </w:r>
          </w:p>
        </w:tc>
        <w:tc>
          <w:tcPr>
            <w:tcW w:w="1994" w:type="pct"/>
            <w:vAlign w:val="center"/>
          </w:tcPr>
          <w:p w14:paraId="4BAA0D7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3CE0896E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07FD4755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AA6402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14:paraId="76F7DB7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14:paraId="1DAACF5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9ED96B2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0D05187B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788E02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790C1E3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Small Form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1994" w:type="pct"/>
            <w:vAlign w:val="center"/>
          </w:tcPr>
          <w:p w14:paraId="60F0335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7DDA2F1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ABB1690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65D5B5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76" w:type="pct"/>
            <w:vAlign w:val="center"/>
          </w:tcPr>
          <w:p w14:paraId="268702D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293.1 mm</w:t>
            </w:r>
          </w:p>
        </w:tc>
        <w:tc>
          <w:tcPr>
            <w:tcW w:w="1994" w:type="pct"/>
            <w:vAlign w:val="center"/>
          </w:tcPr>
          <w:p w14:paraId="24839AF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3529E3D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CC0D8E2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D4D2E1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76" w:type="pct"/>
            <w:vAlign w:val="center"/>
          </w:tcPr>
          <w:p w14:paraId="24ED257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92.6 mm</w:t>
            </w:r>
          </w:p>
        </w:tc>
        <w:tc>
          <w:tcPr>
            <w:tcW w:w="1994" w:type="pct"/>
            <w:vAlign w:val="center"/>
          </w:tcPr>
          <w:p w14:paraId="38C2C6D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4BFD20C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38D613A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1D7CA7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76" w:type="pct"/>
            <w:vAlign w:val="center"/>
          </w:tcPr>
          <w:p w14:paraId="5E7EC2E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314.5 mm</w:t>
            </w:r>
          </w:p>
        </w:tc>
        <w:tc>
          <w:tcPr>
            <w:tcW w:w="1994" w:type="pct"/>
            <w:vAlign w:val="center"/>
          </w:tcPr>
          <w:p w14:paraId="4008981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AC39B15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DE9DD77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FE2068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5D21634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4.4 kg</w:t>
            </w:r>
          </w:p>
        </w:tc>
        <w:tc>
          <w:tcPr>
            <w:tcW w:w="1994" w:type="pct"/>
            <w:vAlign w:val="center"/>
          </w:tcPr>
          <w:p w14:paraId="64E971E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D08A09D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D21719B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710469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14:paraId="0671BFE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Windows 10 Pro 64-bit</w:t>
            </w:r>
          </w:p>
        </w:tc>
        <w:tc>
          <w:tcPr>
            <w:tcW w:w="1994" w:type="pct"/>
            <w:vAlign w:val="center"/>
          </w:tcPr>
          <w:p w14:paraId="54DB52E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57757BD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F069D6C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BD211C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 oprogramowanie</w:t>
            </w:r>
          </w:p>
        </w:tc>
        <w:tc>
          <w:tcPr>
            <w:tcW w:w="2076" w:type="pct"/>
            <w:vAlign w:val="center"/>
          </w:tcPr>
          <w:p w14:paraId="5500B517" w14:textId="77777777" w:rsidR="00B524A1" w:rsidRPr="004A1B79" w:rsidRDefault="00B524A1" w:rsidP="009E58B8">
            <w:pPr>
              <w:pStyle w:val="Zawartotabeli"/>
              <w:numPr>
                <w:ilvl w:val="0"/>
                <w:numId w:val="32"/>
              </w:numPr>
              <w:tabs>
                <w:tab w:val="clear" w:pos="720"/>
                <w:tab w:val="left" w:pos="0"/>
              </w:tabs>
              <w:ind w:left="707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Microsoft Office 30-dniowa wersja próbna</w:t>
            </w:r>
          </w:p>
          <w:p w14:paraId="17301D3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McAfee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15-miesięczna subskrypcja</w:t>
            </w:r>
          </w:p>
        </w:tc>
        <w:tc>
          <w:tcPr>
            <w:tcW w:w="1994" w:type="pct"/>
            <w:vAlign w:val="center"/>
          </w:tcPr>
          <w:p w14:paraId="2BDE2D2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547E7187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E6D98F8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D923B7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76" w:type="pct"/>
            <w:vAlign w:val="center"/>
          </w:tcPr>
          <w:p w14:paraId="4E00D245" w14:textId="77777777" w:rsidR="00B524A1" w:rsidRPr="004A1B79" w:rsidRDefault="00B524A1" w:rsidP="009E58B8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Dokumentacja</w:t>
            </w:r>
          </w:p>
          <w:p w14:paraId="108F932F" w14:textId="77777777" w:rsidR="00B524A1" w:rsidRPr="004A1B79" w:rsidRDefault="00B524A1" w:rsidP="009E58B8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Mysz optyczna MS116</w:t>
            </w:r>
          </w:p>
          <w:p w14:paraId="6F0E3E0D" w14:textId="77777777" w:rsidR="00B524A1" w:rsidRPr="004A1B79" w:rsidRDefault="00B524A1" w:rsidP="009E58B8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Klawiatura KB216</w:t>
            </w:r>
          </w:p>
          <w:p w14:paraId="106F599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Europejski przewód zasilający</w:t>
            </w:r>
          </w:p>
        </w:tc>
        <w:tc>
          <w:tcPr>
            <w:tcW w:w="1994" w:type="pct"/>
            <w:vAlign w:val="center"/>
          </w:tcPr>
          <w:p w14:paraId="1ACD63E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062A224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1D6355E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1CA0B2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1F1A8CE5" w14:textId="77777777" w:rsidR="00B524A1" w:rsidRPr="009E58B8" w:rsidRDefault="00B524A1" w:rsidP="009E58B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58B8">
              <w:rPr>
                <w:rFonts w:asciiTheme="minorHAnsi" w:hAnsiTheme="minorHAnsi" w:cstheme="minorHAnsi"/>
                <w:sz w:val="18"/>
                <w:szCs w:val="18"/>
              </w:rPr>
              <w:t>lata NBD</w:t>
            </w:r>
          </w:p>
        </w:tc>
        <w:tc>
          <w:tcPr>
            <w:tcW w:w="1994" w:type="pct"/>
            <w:vAlign w:val="center"/>
          </w:tcPr>
          <w:p w14:paraId="589BE9B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12F33EE9" w14:textId="77777777" w:rsidR="00B524A1" w:rsidRPr="004A1B79" w:rsidRDefault="00B524A1" w:rsidP="00B524A1">
      <w:pPr>
        <w:rPr>
          <w:rFonts w:asciiTheme="minorHAnsi" w:hAnsiTheme="minorHAnsi" w:cs="Calibri"/>
          <w:sz w:val="28"/>
          <w:szCs w:val="28"/>
        </w:rPr>
      </w:pPr>
    </w:p>
    <w:p w14:paraId="18C11FA1" w14:textId="77777777" w:rsidR="00B524A1" w:rsidRPr="009E58B8" w:rsidRDefault="00B524A1" w:rsidP="00B524A1">
      <w:pPr>
        <w:ind w:left="36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1.9.  </w:t>
      </w:r>
      <w:r w:rsidRPr="009E58B8">
        <w:rPr>
          <w:rFonts w:asciiTheme="minorHAnsi" w:hAnsiTheme="minorHAnsi" w:cs="Calibri"/>
          <w:sz w:val="28"/>
          <w:szCs w:val="28"/>
        </w:rPr>
        <w:t>Monitor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B524A1" w:rsidRPr="004A1B79" w14:paraId="12CB7B52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43E712B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12C4FAC7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9D55C0B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7938CADD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51C83ADE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2346B62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6AC6ED4D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C8A9BD4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1C8913C5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3D6812C7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987295F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14AE95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51E79C6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2AC8EF7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CA543B1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B22D09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11AA05C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F65631B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0F5743E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379588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Proporcje obrazu</w:t>
            </w:r>
          </w:p>
        </w:tc>
        <w:tc>
          <w:tcPr>
            <w:tcW w:w="2020" w:type="pct"/>
            <w:vAlign w:val="center"/>
          </w:tcPr>
          <w:p w14:paraId="3146CD99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2021" w:type="pct"/>
            <w:gridSpan w:val="2"/>
            <w:vAlign w:val="center"/>
          </w:tcPr>
          <w:p w14:paraId="044A3F27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726503E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F97D58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EE78A4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Przekątna ekranu</w:t>
            </w:r>
          </w:p>
        </w:tc>
        <w:tc>
          <w:tcPr>
            <w:tcW w:w="2020" w:type="pct"/>
            <w:vAlign w:val="center"/>
          </w:tcPr>
          <w:p w14:paraId="73B00D98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21.5"</w:t>
            </w:r>
          </w:p>
        </w:tc>
        <w:tc>
          <w:tcPr>
            <w:tcW w:w="2021" w:type="pct"/>
            <w:gridSpan w:val="2"/>
            <w:vAlign w:val="center"/>
          </w:tcPr>
          <w:p w14:paraId="4406779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DBF037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3E12E7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0BF8FA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matrycy</w:t>
            </w:r>
          </w:p>
        </w:tc>
        <w:tc>
          <w:tcPr>
            <w:tcW w:w="2020" w:type="pct"/>
            <w:vAlign w:val="center"/>
          </w:tcPr>
          <w:p w14:paraId="1FF7A589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TFT-TN</w:t>
            </w:r>
          </w:p>
        </w:tc>
        <w:tc>
          <w:tcPr>
            <w:tcW w:w="2021" w:type="pct"/>
            <w:gridSpan w:val="2"/>
            <w:vAlign w:val="center"/>
          </w:tcPr>
          <w:p w14:paraId="7A96296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769147A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3F5157E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C46693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Powierzchnia matrycy</w:t>
            </w:r>
          </w:p>
        </w:tc>
        <w:tc>
          <w:tcPr>
            <w:tcW w:w="2020" w:type="pct"/>
            <w:vAlign w:val="center"/>
          </w:tcPr>
          <w:p w14:paraId="343EAEFB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Matowa</w:t>
            </w:r>
          </w:p>
        </w:tc>
        <w:tc>
          <w:tcPr>
            <w:tcW w:w="2021" w:type="pct"/>
            <w:gridSpan w:val="2"/>
            <w:vAlign w:val="center"/>
          </w:tcPr>
          <w:p w14:paraId="63CBAAE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D27A961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5433FA6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FED870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Ekran dotykowy</w:t>
            </w:r>
          </w:p>
        </w:tc>
        <w:tc>
          <w:tcPr>
            <w:tcW w:w="2020" w:type="pct"/>
            <w:vAlign w:val="center"/>
          </w:tcPr>
          <w:p w14:paraId="06626C45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08E03A42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3F6C2A3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599B8F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558D31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podświetlania</w:t>
            </w:r>
          </w:p>
        </w:tc>
        <w:tc>
          <w:tcPr>
            <w:tcW w:w="2020" w:type="pct"/>
            <w:vAlign w:val="center"/>
          </w:tcPr>
          <w:p w14:paraId="7BA5DAA9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Diody LED</w:t>
            </w:r>
          </w:p>
        </w:tc>
        <w:tc>
          <w:tcPr>
            <w:tcW w:w="2021" w:type="pct"/>
            <w:gridSpan w:val="2"/>
            <w:vAlign w:val="center"/>
          </w:tcPr>
          <w:p w14:paraId="24C27B09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A3A143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C95D429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AF906C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pionie</w:t>
            </w:r>
          </w:p>
        </w:tc>
        <w:tc>
          <w:tcPr>
            <w:tcW w:w="2020" w:type="pct"/>
            <w:vAlign w:val="center"/>
          </w:tcPr>
          <w:p w14:paraId="1E85F0FD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268.11 mm</w:t>
            </w:r>
          </w:p>
        </w:tc>
        <w:tc>
          <w:tcPr>
            <w:tcW w:w="2021" w:type="pct"/>
            <w:gridSpan w:val="2"/>
            <w:vAlign w:val="center"/>
          </w:tcPr>
          <w:p w14:paraId="137AD49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9E895BE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1269C1B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13FAA0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poziomie</w:t>
            </w:r>
          </w:p>
        </w:tc>
        <w:tc>
          <w:tcPr>
            <w:tcW w:w="2020" w:type="pct"/>
            <w:vAlign w:val="center"/>
          </w:tcPr>
          <w:p w14:paraId="126994F3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476.64 mm</w:t>
            </w:r>
          </w:p>
        </w:tc>
        <w:tc>
          <w:tcPr>
            <w:tcW w:w="2021" w:type="pct"/>
            <w:gridSpan w:val="2"/>
            <w:vAlign w:val="center"/>
          </w:tcPr>
          <w:p w14:paraId="7783E4A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B30017C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AC56C39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2D5842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Plamka matrycy</w:t>
            </w:r>
          </w:p>
        </w:tc>
        <w:tc>
          <w:tcPr>
            <w:tcW w:w="2020" w:type="pct"/>
            <w:vAlign w:val="center"/>
          </w:tcPr>
          <w:p w14:paraId="643B7D8B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0.248 mm</w:t>
            </w:r>
          </w:p>
        </w:tc>
        <w:tc>
          <w:tcPr>
            <w:tcW w:w="2021" w:type="pct"/>
            <w:gridSpan w:val="2"/>
            <w:vAlign w:val="center"/>
          </w:tcPr>
          <w:p w14:paraId="594C323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90466D5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BB5DC25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ACB591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2020" w:type="pct"/>
            <w:vAlign w:val="center"/>
          </w:tcPr>
          <w:p w14:paraId="1624FB62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1920 x 1080 (FHD 1080)</w:t>
            </w:r>
          </w:p>
        </w:tc>
        <w:tc>
          <w:tcPr>
            <w:tcW w:w="2021" w:type="pct"/>
            <w:gridSpan w:val="2"/>
            <w:vAlign w:val="center"/>
          </w:tcPr>
          <w:p w14:paraId="23CC8B3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DB8E531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8E9F4A3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25AE36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2020" w:type="pct"/>
            <w:vAlign w:val="center"/>
          </w:tcPr>
          <w:p w14:paraId="73D316F2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 ms</w:t>
            </w:r>
          </w:p>
        </w:tc>
        <w:tc>
          <w:tcPr>
            <w:tcW w:w="2021" w:type="pct"/>
            <w:gridSpan w:val="2"/>
            <w:vAlign w:val="center"/>
          </w:tcPr>
          <w:p w14:paraId="0424400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709153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93D7FCA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75C2CF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2020" w:type="pct"/>
            <w:vAlign w:val="center"/>
          </w:tcPr>
          <w:p w14:paraId="7634FB1B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250 cd/m²</w:t>
            </w:r>
          </w:p>
        </w:tc>
        <w:tc>
          <w:tcPr>
            <w:tcW w:w="2021" w:type="pct"/>
            <w:gridSpan w:val="2"/>
            <w:vAlign w:val="center"/>
          </w:tcPr>
          <w:p w14:paraId="699227AD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518D699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27F4150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F9503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statyczny</w:t>
            </w:r>
          </w:p>
        </w:tc>
        <w:tc>
          <w:tcPr>
            <w:tcW w:w="2020" w:type="pct"/>
            <w:vAlign w:val="center"/>
          </w:tcPr>
          <w:p w14:paraId="2587F427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1 000:1</w:t>
            </w:r>
          </w:p>
        </w:tc>
        <w:tc>
          <w:tcPr>
            <w:tcW w:w="2021" w:type="pct"/>
            <w:gridSpan w:val="2"/>
            <w:vAlign w:val="center"/>
          </w:tcPr>
          <w:p w14:paraId="6BAE3449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ED81CDE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4ED6BA5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3477E6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dynamiczny</w:t>
            </w:r>
          </w:p>
        </w:tc>
        <w:tc>
          <w:tcPr>
            <w:tcW w:w="2020" w:type="pct"/>
            <w:vAlign w:val="center"/>
          </w:tcPr>
          <w:p w14:paraId="78C8C06E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12 000 000:1</w:t>
            </w:r>
          </w:p>
        </w:tc>
        <w:tc>
          <w:tcPr>
            <w:tcW w:w="2021" w:type="pct"/>
            <w:gridSpan w:val="2"/>
            <w:vAlign w:val="center"/>
          </w:tcPr>
          <w:p w14:paraId="488B30B3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D85B69B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63D8425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A751D2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min.</w:t>
            </w:r>
          </w:p>
        </w:tc>
        <w:tc>
          <w:tcPr>
            <w:tcW w:w="2020" w:type="pct"/>
            <w:vAlign w:val="center"/>
          </w:tcPr>
          <w:p w14:paraId="79ED3BEF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30 kHz</w:t>
            </w:r>
          </w:p>
        </w:tc>
        <w:tc>
          <w:tcPr>
            <w:tcW w:w="2021" w:type="pct"/>
            <w:gridSpan w:val="2"/>
            <w:vAlign w:val="center"/>
          </w:tcPr>
          <w:p w14:paraId="1D2131F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4E41ECC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DBB19CC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DD9778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max.</w:t>
            </w:r>
          </w:p>
        </w:tc>
        <w:tc>
          <w:tcPr>
            <w:tcW w:w="2020" w:type="pct"/>
            <w:vAlign w:val="center"/>
          </w:tcPr>
          <w:p w14:paraId="1ACA8C3F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80 kHz</w:t>
            </w:r>
          </w:p>
        </w:tc>
        <w:tc>
          <w:tcPr>
            <w:tcW w:w="2021" w:type="pct"/>
            <w:gridSpan w:val="2"/>
            <w:vAlign w:val="center"/>
          </w:tcPr>
          <w:p w14:paraId="6773147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C63CAB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E7E5996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03FDBC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min.</w:t>
            </w:r>
          </w:p>
        </w:tc>
        <w:tc>
          <w:tcPr>
            <w:tcW w:w="2020" w:type="pct"/>
            <w:vAlign w:val="center"/>
          </w:tcPr>
          <w:p w14:paraId="3CDE7C84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55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3E5BA207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0FF82B7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B64EF6C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A4208B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max.</w:t>
            </w:r>
          </w:p>
        </w:tc>
        <w:tc>
          <w:tcPr>
            <w:tcW w:w="2020" w:type="pct"/>
            <w:vAlign w:val="center"/>
          </w:tcPr>
          <w:p w14:paraId="0255C993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75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3022C58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8FA2716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5466E5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A03BA8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poziomy</w:t>
            </w:r>
          </w:p>
        </w:tc>
        <w:tc>
          <w:tcPr>
            <w:tcW w:w="2020" w:type="pct"/>
            <w:vAlign w:val="center"/>
          </w:tcPr>
          <w:p w14:paraId="1C169180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170 °</w:t>
            </w:r>
          </w:p>
        </w:tc>
        <w:tc>
          <w:tcPr>
            <w:tcW w:w="2021" w:type="pct"/>
            <w:gridSpan w:val="2"/>
            <w:vAlign w:val="center"/>
          </w:tcPr>
          <w:p w14:paraId="28D89C8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2B1FA9E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FBA3F5F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71E0B2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pionowy</w:t>
            </w:r>
          </w:p>
        </w:tc>
        <w:tc>
          <w:tcPr>
            <w:tcW w:w="2020" w:type="pct"/>
            <w:vAlign w:val="center"/>
          </w:tcPr>
          <w:p w14:paraId="169FE497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160 °</w:t>
            </w:r>
          </w:p>
        </w:tc>
        <w:tc>
          <w:tcPr>
            <w:tcW w:w="2021" w:type="pct"/>
            <w:gridSpan w:val="2"/>
            <w:vAlign w:val="center"/>
          </w:tcPr>
          <w:p w14:paraId="0F11388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EF029E9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0E850FF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B78191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Ilość kolorów</w:t>
            </w:r>
          </w:p>
        </w:tc>
        <w:tc>
          <w:tcPr>
            <w:tcW w:w="2020" w:type="pct"/>
            <w:vAlign w:val="center"/>
          </w:tcPr>
          <w:p w14:paraId="196626CC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16,7 mln</w:t>
            </w:r>
          </w:p>
        </w:tc>
        <w:tc>
          <w:tcPr>
            <w:tcW w:w="2021" w:type="pct"/>
            <w:gridSpan w:val="2"/>
            <w:vAlign w:val="center"/>
          </w:tcPr>
          <w:p w14:paraId="7EEB2B7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26D6D93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E849ED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0CE9E1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51936EC2" w14:textId="77777777" w:rsidR="00B524A1" w:rsidRPr="004A1B79" w:rsidRDefault="00B524A1" w:rsidP="009E58B8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15-pin D-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Sub</w:t>
            </w:r>
            <w:proofErr w:type="spellEnd"/>
          </w:p>
          <w:p w14:paraId="200CEE3B" w14:textId="77777777" w:rsidR="00B524A1" w:rsidRPr="004A1B79" w:rsidRDefault="00B524A1" w:rsidP="009E58B8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DVI</w:t>
            </w:r>
          </w:p>
          <w:p w14:paraId="2B1C1A89" w14:textId="77777777" w:rsidR="00B524A1" w:rsidRPr="004A1B79" w:rsidRDefault="00B524A1" w:rsidP="009E58B8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HDMI</w:t>
            </w:r>
          </w:p>
          <w:p w14:paraId="7032D016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USB 2.0</w:t>
            </w:r>
          </w:p>
        </w:tc>
        <w:tc>
          <w:tcPr>
            <w:tcW w:w="2021" w:type="pct"/>
            <w:gridSpan w:val="2"/>
            <w:vAlign w:val="center"/>
          </w:tcPr>
          <w:p w14:paraId="6865BF6B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7EE30BA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B1163FD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535B49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Wbudowane głośniki</w:t>
            </w:r>
          </w:p>
        </w:tc>
        <w:tc>
          <w:tcPr>
            <w:tcW w:w="2020" w:type="pct"/>
            <w:vAlign w:val="center"/>
          </w:tcPr>
          <w:p w14:paraId="385E7407" w14:textId="77777777" w:rsidR="00B524A1" w:rsidRPr="004A1B79" w:rsidRDefault="00B524A1" w:rsidP="009E58B8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1A96029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B5C6A6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7D00930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2FD6A6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2020" w:type="pct"/>
            <w:vAlign w:val="center"/>
          </w:tcPr>
          <w:p w14:paraId="2EE8B855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</w:t>
            </w:r>
          </w:p>
          <w:p w14:paraId="30F45B76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</w:t>
            </w:r>
          </w:p>
          <w:p w14:paraId="29659BC1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EAC</w:t>
            </w:r>
          </w:p>
          <w:p w14:paraId="3A150571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Energy Star</w:t>
            </w:r>
          </w:p>
          <w:p w14:paraId="537EA115" w14:textId="77777777" w:rsidR="00B524A1" w:rsidRPr="004A1B79" w:rsidRDefault="00B524A1" w:rsidP="009E58B8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TUV</w:t>
            </w:r>
          </w:p>
        </w:tc>
        <w:tc>
          <w:tcPr>
            <w:tcW w:w="2021" w:type="pct"/>
            <w:gridSpan w:val="2"/>
            <w:vAlign w:val="center"/>
          </w:tcPr>
          <w:p w14:paraId="3BF6851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0B101BA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36A7085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56B714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Standard VESA</w:t>
            </w:r>
          </w:p>
        </w:tc>
        <w:tc>
          <w:tcPr>
            <w:tcW w:w="2020" w:type="pct"/>
            <w:vAlign w:val="center"/>
          </w:tcPr>
          <w:p w14:paraId="45E4F41A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 x 100</w:t>
            </w:r>
          </w:p>
        </w:tc>
        <w:tc>
          <w:tcPr>
            <w:tcW w:w="2021" w:type="pct"/>
            <w:gridSpan w:val="2"/>
            <w:vAlign w:val="center"/>
          </w:tcPr>
          <w:p w14:paraId="7B755E5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2404C65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19C1969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C8786A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Pobór mocy</w:t>
            </w:r>
          </w:p>
        </w:tc>
        <w:tc>
          <w:tcPr>
            <w:tcW w:w="2020" w:type="pct"/>
            <w:vAlign w:val="center"/>
          </w:tcPr>
          <w:p w14:paraId="564535F1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15 W</w:t>
            </w:r>
          </w:p>
        </w:tc>
        <w:tc>
          <w:tcPr>
            <w:tcW w:w="2021" w:type="pct"/>
            <w:gridSpan w:val="2"/>
            <w:vAlign w:val="center"/>
          </w:tcPr>
          <w:p w14:paraId="3833473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4A56897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7BF8DBE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AAD7DB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5CBC2766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14:paraId="3940590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00A2B0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8AA6863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C73577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 z podstawą</w:t>
            </w:r>
          </w:p>
        </w:tc>
        <w:tc>
          <w:tcPr>
            <w:tcW w:w="2020" w:type="pct"/>
            <w:vAlign w:val="center"/>
          </w:tcPr>
          <w:p w14:paraId="3FEE2360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539 mm</w:t>
            </w:r>
          </w:p>
        </w:tc>
        <w:tc>
          <w:tcPr>
            <w:tcW w:w="2021" w:type="pct"/>
            <w:gridSpan w:val="2"/>
            <w:vAlign w:val="center"/>
          </w:tcPr>
          <w:p w14:paraId="2DD002D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B992452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1219079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FB03F2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6772D8A3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511.5 mm</w:t>
            </w:r>
          </w:p>
        </w:tc>
        <w:tc>
          <w:tcPr>
            <w:tcW w:w="2021" w:type="pct"/>
            <w:gridSpan w:val="2"/>
            <w:vAlign w:val="center"/>
          </w:tcPr>
          <w:p w14:paraId="3BEDC48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3476DBE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D1316E3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061C5A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 z podstawą</w:t>
            </w:r>
          </w:p>
        </w:tc>
        <w:tc>
          <w:tcPr>
            <w:tcW w:w="2020" w:type="pct"/>
            <w:vAlign w:val="center"/>
          </w:tcPr>
          <w:p w14:paraId="51E95510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220.5 mm</w:t>
            </w:r>
          </w:p>
        </w:tc>
        <w:tc>
          <w:tcPr>
            <w:tcW w:w="2021" w:type="pct"/>
            <w:gridSpan w:val="2"/>
            <w:vAlign w:val="center"/>
          </w:tcPr>
          <w:p w14:paraId="7F713122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640B945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EDE7B1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825033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 z podstawą</w:t>
            </w:r>
          </w:p>
        </w:tc>
        <w:tc>
          <w:tcPr>
            <w:tcW w:w="2020" w:type="pct"/>
            <w:vAlign w:val="center"/>
          </w:tcPr>
          <w:p w14:paraId="4EF910FF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5.6 kg</w:t>
            </w:r>
          </w:p>
        </w:tc>
        <w:tc>
          <w:tcPr>
            <w:tcW w:w="2021" w:type="pct"/>
            <w:gridSpan w:val="2"/>
            <w:vAlign w:val="center"/>
          </w:tcPr>
          <w:p w14:paraId="440DF36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5C108500" w14:textId="77777777" w:rsidR="00B524A1" w:rsidRPr="004A1B79" w:rsidRDefault="00B524A1" w:rsidP="00B524A1">
      <w:pPr>
        <w:rPr>
          <w:rFonts w:asciiTheme="minorHAnsi" w:hAnsiTheme="minorHAnsi" w:cs="Calibri"/>
          <w:sz w:val="28"/>
          <w:szCs w:val="28"/>
        </w:rPr>
      </w:pPr>
    </w:p>
    <w:p w14:paraId="705781F6" w14:textId="77777777" w:rsidR="00B524A1" w:rsidRDefault="00B524A1" w:rsidP="00923E2E">
      <w:pPr>
        <w:rPr>
          <w:rFonts w:asciiTheme="minorHAnsi" w:hAnsiTheme="minorHAnsi" w:cs="Calibri"/>
          <w:sz w:val="28"/>
          <w:szCs w:val="28"/>
        </w:rPr>
      </w:pPr>
    </w:p>
    <w:p w14:paraId="612D94BC" w14:textId="77777777" w:rsidR="00B524A1" w:rsidRPr="004A1B79" w:rsidRDefault="00B524A1" w:rsidP="00923E2E">
      <w:pPr>
        <w:rPr>
          <w:rFonts w:asciiTheme="minorHAnsi" w:hAnsiTheme="minorHAnsi" w:cs="Calibri"/>
          <w:sz w:val="28"/>
          <w:szCs w:val="28"/>
        </w:rPr>
      </w:pPr>
    </w:p>
    <w:p w14:paraId="70BDA53A" w14:textId="17302142" w:rsidR="00923E2E" w:rsidRPr="004A1B79" w:rsidRDefault="00923E2E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Licencja </w:t>
      </w:r>
      <w:r w:rsidR="001A2586">
        <w:rPr>
          <w:rFonts w:asciiTheme="minorHAnsi" w:hAnsiTheme="minorHAnsi" w:cs="Calibri"/>
          <w:sz w:val="28"/>
          <w:szCs w:val="28"/>
        </w:rPr>
        <w:t xml:space="preserve">systemu </w:t>
      </w:r>
      <w:r w:rsidRPr="004A1B79">
        <w:rPr>
          <w:rFonts w:asciiTheme="minorHAnsi" w:hAnsiTheme="minorHAnsi" w:cs="Calibri"/>
          <w:sz w:val="28"/>
          <w:szCs w:val="28"/>
        </w:rPr>
        <w:t>sprzedaż</w:t>
      </w:r>
      <w:r w:rsidR="001A2586">
        <w:rPr>
          <w:rFonts w:asciiTheme="minorHAnsi" w:hAnsiTheme="minorHAnsi" w:cs="Calibri"/>
          <w:sz w:val="28"/>
          <w:szCs w:val="28"/>
        </w:rPr>
        <w:t>y</w:t>
      </w:r>
      <w:r w:rsidRPr="004A1B79">
        <w:rPr>
          <w:rFonts w:asciiTheme="minorHAnsi" w:hAnsiTheme="minorHAnsi" w:cs="Calibri"/>
          <w:sz w:val="28"/>
          <w:szCs w:val="28"/>
        </w:rPr>
        <w:t xml:space="preserve"> internetow</w:t>
      </w:r>
      <w:r w:rsidR="001A2586">
        <w:rPr>
          <w:rFonts w:asciiTheme="minorHAnsi" w:hAnsiTheme="minorHAnsi" w:cs="Calibri"/>
          <w:sz w:val="28"/>
          <w:szCs w:val="28"/>
        </w:rPr>
        <w:t>ej</w:t>
      </w:r>
      <w:r w:rsidRPr="004A1B79">
        <w:rPr>
          <w:rFonts w:asciiTheme="minorHAnsi" w:hAnsiTheme="minorHAnsi" w:cs="Calibri"/>
          <w:sz w:val="28"/>
          <w:szCs w:val="28"/>
        </w:rPr>
        <w:t xml:space="preserve"> – 1 lic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923E2E" w:rsidRPr="004A1B79" w14:paraId="2A379D1A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0943C11A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0753C330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3373B984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79A0D5D1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5D17076F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3292B0C2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4093D2CD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020AD187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7414CD5B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204BA411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578502F7" w14:textId="77777777" w:rsidR="00923E2E" w:rsidRPr="004A1B79" w:rsidRDefault="00923E2E" w:rsidP="00E87D8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4CFAF2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4E8004F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8A1E627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10E1F154" w14:textId="77777777" w:rsidR="00923E2E" w:rsidRPr="004A1B79" w:rsidRDefault="00923E2E" w:rsidP="00E87D8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6F3CC2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11EAD2B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5FAFA7D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76077128" w14:textId="77777777" w:rsidR="00923E2E" w:rsidRPr="004A1B79" w:rsidRDefault="00923E2E" w:rsidP="00E87D8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68D09A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14:paraId="45E09B4A" w14:textId="2D56449A" w:rsidR="00923E2E" w:rsidRDefault="00923E2E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Licencja bezterminowa do systemu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  <w:p w14:paraId="5BCD5386" w14:textId="77777777" w:rsidR="003254E4" w:rsidRDefault="003254E4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Licencja będzie obejmować możliwość wykonywania operacji identycznych jak oprogramowanie </w:t>
            </w:r>
            <w:r w:rsidR="001A2586">
              <w:rPr>
                <w:rFonts w:asciiTheme="minorHAnsi" w:hAnsiTheme="minorHAnsi" w:cstheme="minorHAnsi"/>
                <w:sz w:val="18"/>
                <w:szCs w:val="18"/>
              </w:rPr>
              <w:t xml:space="preserve">obsługiwane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przez system Opole+.</w:t>
            </w:r>
          </w:p>
          <w:p w14:paraId="1A326200" w14:textId="77777777" w:rsidR="003A107B" w:rsidRDefault="003A107B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posiada obecnie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</w:t>
            </w:r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TT </w:t>
            </w:r>
            <w:proofErr w:type="spellStart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ewentualnego wykorzystania.</w:t>
            </w:r>
          </w:p>
          <w:p w14:paraId="6A5CC13D" w14:textId="34A15C52" w:rsidR="007832AD" w:rsidRDefault="007832AD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realizację przedmiotu zamówienia zarówno poprzez uzupełnienie istniejącej instalacji opartej o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TT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jak i rozwiązanie równoważne.</w:t>
            </w:r>
          </w:p>
          <w:p w14:paraId="7B714B08" w14:textId="77777777" w:rsidR="007832AD" w:rsidRDefault="007832AD" w:rsidP="007832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 rozwiązanie równoważne Zamawiający rozumie oprogramowanie realizujące przynajmniej te same funkcje co dotychczasowe oprogramowanie.</w:t>
            </w:r>
          </w:p>
          <w:p w14:paraId="736AFB56" w14:textId="77777777" w:rsidR="007832AD" w:rsidRDefault="007832AD" w:rsidP="007832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przypadku, gdyby rozwiązanie równoważne nie współpracowało z obecnie posiadaną infrastrukturą sprzętową – Wykonawca zobowiązany będzie do wymiany na elementy równoważne – bez dodatkowego wynagrodzenia.</w:t>
            </w:r>
          </w:p>
          <w:p w14:paraId="3BB780AA" w14:textId="6F2BC41E" w:rsidR="007832AD" w:rsidRPr="00890FA1" w:rsidRDefault="00004F27" w:rsidP="007832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 rozwiązania równoważnego Wykonawca zobowiązany jest opisać sposób zachowania dotychczasowych funkcji w Analizie przedwdrożeniowej..</w:t>
            </w:r>
          </w:p>
        </w:tc>
        <w:tc>
          <w:tcPr>
            <w:tcW w:w="2021" w:type="pct"/>
            <w:gridSpan w:val="2"/>
            <w:vAlign w:val="center"/>
          </w:tcPr>
          <w:p w14:paraId="09CFDA6B" w14:textId="513FA51A" w:rsidR="00923E2E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4A44E6F1" w14:textId="77777777" w:rsidR="00923E2E" w:rsidRPr="004A1B79" w:rsidRDefault="00923E2E" w:rsidP="00923E2E">
      <w:pPr>
        <w:rPr>
          <w:rFonts w:asciiTheme="minorHAnsi" w:hAnsiTheme="minorHAnsi" w:cs="Calibri"/>
          <w:sz w:val="28"/>
          <w:szCs w:val="28"/>
        </w:rPr>
      </w:pPr>
    </w:p>
    <w:p w14:paraId="6B0A5815" w14:textId="77777777" w:rsidR="00923E2E" w:rsidRPr="004A1B79" w:rsidRDefault="00923E2E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17E8503F" w14:textId="27922FFC" w:rsidR="00923E2E" w:rsidRPr="004A1B79" w:rsidRDefault="00923E2E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923E2E" w:rsidRPr="004A1B79" w14:paraId="22AAC428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7581CD8B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0FB744EF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04DC4CFC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12820FF4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1DC6FD93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0C33F512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404D7267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762AC277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61734265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27DD0C02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75FAC4EB" w14:textId="77777777" w:rsidR="00923E2E" w:rsidRPr="004A1B79" w:rsidRDefault="00923E2E" w:rsidP="00E87D8A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0616761" w14:textId="7CFB913A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Toc22549568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- Uruchomienie </w:t>
            </w:r>
            <w:bookmarkEnd w:id="1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</w:p>
        </w:tc>
        <w:tc>
          <w:tcPr>
            <w:tcW w:w="2061" w:type="pct"/>
            <w:vAlign w:val="center"/>
          </w:tcPr>
          <w:p w14:paraId="23C7BF65" w14:textId="796C28E3" w:rsidR="00923E2E" w:rsidRPr="004A1B79" w:rsidRDefault="00923E2E" w:rsidP="00923E2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</w:t>
            </w:r>
            <w:bookmarkStart w:id="2" w:name="__DdeLink__3570_200681917211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w obrębie danego obiektu </w:t>
            </w:r>
            <w:bookmarkEnd w:id="2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14:paraId="41064049" w14:textId="50C33E5A" w:rsidR="00923E2E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923E2E" w:rsidRPr="004A1B79" w14:paraId="37EBDC32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66227A3F" w14:textId="77777777" w:rsidR="00923E2E" w:rsidRPr="004A1B79" w:rsidRDefault="00923E2E" w:rsidP="00E87D8A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3B8B4B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Toc22549569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  <w:bookmarkEnd w:id="3"/>
          </w:p>
        </w:tc>
        <w:tc>
          <w:tcPr>
            <w:tcW w:w="2061" w:type="pct"/>
            <w:vAlign w:val="center"/>
          </w:tcPr>
          <w:p w14:paraId="62E6B6E4" w14:textId="77777777" w:rsidR="00923E2E" w:rsidRDefault="00923E2E" w:rsidP="00923E2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  <w:p w14:paraId="6FF933DB" w14:textId="48034582" w:rsidR="003254E4" w:rsidRPr="004A1B79" w:rsidRDefault="003254E4" w:rsidP="00923E2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prac zostanie również fizycznie uruchomiony interfejs pozwalający na dokonywanie zakupu biletów w systemie Opole+.</w:t>
            </w:r>
          </w:p>
        </w:tc>
        <w:tc>
          <w:tcPr>
            <w:tcW w:w="1980" w:type="pct"/>
            <w:vAlign w:val="center"/>
          </w:tcPr>
          <w:p w14:paraId="464749ED" w14:textId="6D3BEBE4" w:rsidR="00923E2E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923E2E" w:rsidRPr="004A1B79" w14:paraId="06D83182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6E6B2E7F" w14:textId="77777777" w:rsidR="00923E2E" w:rsidRPr="004A1B79" w:rsidRDefault="00923E2E" w:rsidP="00E87D8A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0E3B12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14:paraId="5A0FF81D" w14:textId="2601C48A" w:rsidR="00923E2E" w:rsidRPr="004A1B79" w:rsidRDefault="00923E2E" w:rsidP="00923E2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w obrębie danego obiektu polegające na skonfigurowaniu serwerów lokalnych systemu, konfiguracji procesu replikacji baz danych z bazą centralną, wykonanie aktualizacji lub wprowadzenia cenników do systemu, konfiguracja drukarek fiskalnych i innych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peryferiów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systemu, szkolenie administratorów systemu z obsługi systemu oraz aspektów bezpieczeństwa, przedstawienie aktualizacji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oprogramowani i aktualizacja starych wersji oprogramowania,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14:paraId="31AE4D4C" w14:textId="2ED58AEE" w:rsidR="00923E2E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73934B27" w14:textId="77777777" w:rsidR="00923E2E" w:rsidRPr="004A1B79" w:rsidRDefault="00923E2E" w:rsidP="00923E2E">
      <w:pPr>
        <w:pStyle w:val="Akapitzlist"/>
        <w:ind w:left="792"/>
        <w:rPr>
          <w:rFonts w:asciiTheme="minorHAnsi" w:hAnsiTheme="minorHAnsi" w:cs="Calibri"/>
          <w:sz w:val="28"/>
          <w:szCs w:val="28"/>
        </w:rPr>
      </w:pPr>
    </w:p>
    <w:p w14:paraId="573A9E25" w14:textId="093481D2" w:rsidR="00266ED6" w:rsidRPr="004A1B79" w:rsidRDefault="003629D2" w:rsidP="00890FA1">
      <w:pPr>
        <w:ind w:left="360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  <w:r w:rsidR="00266ED6">
        <w:rPr>
          <w:rFonts w:asciiTheme="minorHAnsi" w:hAnsiTheme="minorHAnsi" w:cs="Calibri"/>
          <w:sz w:val="28"/>
          <w:szCs w:val="28"/>
        </w:rPr>
        <w:lastRenderedPageBreak/>
        <w:t>1.8</w:t>
      </w:r>
    </w:p>
    <w:p w14:paraId="2094F729" w14:textId="77777777" w:rsidR="00266ED6" w:rsidRPr="004A1B79" w:rsidRDefault="00266ED6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3499D78F" w14:textId="49FEE992" w:rsidR="00923E2E" w:rsidRPr="004A1B79" w:rsidRDefault="00923E2E" w:rsidP="00E87D8A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Doposażenie Pływalnia Akwarium</w:t>
      </w:r>
    </w:p>
    <w:p w14:paraId="50D0AD9C" w14:textId="0A2CAAC8" w:rsidR="00923E2E" w:rsidRPr="004A1B79" w:rsidRDefault="00923E2E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Czytnik kreskowy/QR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Code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 xml:space="preserve">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923E2E" w:rsidRPr="004A1B79" w14:paraId="5A07C5EB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608E1B62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46BD5B70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6969B38C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719F63A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4718772F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7740A0B5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056245E1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261F819C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21BC1258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743BE4B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10A12F47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29F6B2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8DF2931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A8E7AD6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8C2F962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E5EC7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51AD25C3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E09F7C0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70B4B25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74E976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14:paraId="3D12C61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458C3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Skaner wizyjny. Umożliwia pracę w trybie ręcznym oraz stacjonarnym. Zapewnia odczyt kodów 1D i 2D oraz zapis zdjęć w formacie BMP, JPEG, TIFF. Umożliwia odczyt kodów z ekranu telefonu komórkowego.</w:t>
            </w:r>
          </w:p>
          <w:p w14:paraId="4B20CE2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14:paraId="4490B203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161878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F7278B5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58DB09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14:paraId="67BD505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14:paraId="64C053F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AFF355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5989E8E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B0791F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14:paraId="4C788009" w14:textId="62AB7986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mls</w:t>
            </w:r>
            <w:proofErr w:type="spellEnd"/>
          </w:p>
        </w:tc>
        <w:tc>
          <w:tcPr>
            <w:tcW w:w="1994" w:type="pct"/>
            <w:vAlign w:val="center"/>
          </w:tcPr>
          <w:p w14:paraId="45D4AD0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960E35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BAD58B6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4313AB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14:paraId="2FA6A7B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14:paraId="277E0A6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61840122" w14:textId="77777777" w:rsidR="00923E2E" w:rsidRPr="004A1B79" w:rsidRDefault="00923E2E" w:rsidP="004B7F7B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432C4049" w14:textId="2F0B87F9" w:rsidR="00923E2E" w:rsidRPr="004A1B79" w:rsidRDefault="00923E2E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Czytnik RFID w obudowie IP65 – </w:t>
      </w:r>
      <w:r w:rsidR="003A107B">
        <w:rPr>
          <w:rFonts w:asciiTheme="minorHAnsi" w:hAnsiTheme="minorHAnsi" w:cs="Calibri"/>
          <w:sz w:val="28"/>
          <w:szCs w:val="28"/>
        </w:rPr>
        <w:t>3</w:t>
      </w:r>
      <w:r w:rsidR="003A107B" w:rsidRPr="004A1B79">
        <w:rPr>
          <w:rFonts w:asciiTheme="minorHAnsi" w:hAnsiTheme="minorHAnsi" w:cs="Calibri"/>
          <w:sz w:val="28"/>
          <w:szCs w:val="28"/>
        </w:rPr>
        <w:t xml:space="preserve"> </w:t>
      </w:r>
      <w:r w:rsidRPr="004A1B79">
        <w:rPr>
          <w:rFonts w:asciiTheme="minorHAnsi" w:hAnsiTheme="minorHAnsi" w:cs="Calibri"/>
          <w:sz w:val="28"/>
          <w:szCs w:val="28"/>
        </w:rPr>
        <w:t>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923E2E" w:rsidRPr="004A1B79" w14:paraId="4BE5C800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54A74DEB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31651394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DACDB20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B5F239B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3B55F51D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493687E8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C08BC4D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062CBAD4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D081D38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286B45E5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2065EB9" w14:textId="77777777" w:rsidR="00EF663B" w:rsidRPr="004A1B79" w:rsidRDefault="00EF663B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96CBF7D" w14:textId="62138F3A" w:rsidR="00EF663B" w:rsidRPr="004A1B79" w:rsidRDefault="00EF663B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3BFB07E9" w14:textId="77777777" w:rsidR="00EF663B" w:rsidRPr="004A1B79" w:rsidRDefault="00EF663B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9094A01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6BA93878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5E832C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47EFE3F7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2039E5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468E8F2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7BD6AE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18BBC5D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IP65</w:t>
            </w:r>
          </w:p>
        </w:tc>
        <w:tc>
          <w:tcPr>
            <w:tcW w:w="1994" w:type="pct"/>
            <w:vAlign w:val="bottom"/>
          </w:tcPr>
          <w:p w14:paraId="76A278DD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0C6623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FDF14CC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C2DCD1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Czytnik RFID</w:t>
            </w:r>
          </w:p>
        </w:tc>
        <w:tc>
          <w:tcPr>
            <w:tcW w:w="2076" w:type="pct"/>
            <w:vAlign w:val="center"/>
          </w:tcPr>
          <w:p w14:paraId="6421FCA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standard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Mifare</w:t>
            </w:r>
            <w:proofErr w:type="spellEnd"/>
          </w:p>
        </w:tc>
        <w:tc>
          <w:tcPr>
            <w:tcW w:w="1994" w:type="pct"/>
            <w:vAlign w:val="center"/>
          </w:tcPr>
          <w:p w14:paraId="06E6012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0DFA39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5B2FBA0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E6BF79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Zasilanie</w:t>
            </w:r>
          </w:p>
        </w:tc>
        <w:tc>
          <w:tcPr>
            <w:tcW w:w="2076" w:type="pct"/>
            <w:vAlign w:val="center"/>
          </w:tcPr>
          <w:p w14:paraId="5F05A30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12VDC</w:t>
            </w:r>
          </w:p>
        </w:tc>
        <w:tc>
          <w:tcPr>
            <w:tcW w:w="1994" w:type="pct"/>
            <w:vAlign w:val="center"/>
          </w:tcPr>
          <w:p w14:paraId="764D5C6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8BC6C4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E943B43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7B25DE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</w:p>
        </w:tc>
        <w:tc>
          <w:tcPr>
            <w:tcW w:w="2076" w:type="pct"/>
            <w:vAlign w:val="center"/>
          </w:tcPr>
          <w:p w14:paraId="20C8EB0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RS485</w:t>
            </w:r>
          </w:p>
        </w:tc>
        <w:tc>
          <w:tcPr>
            <w:tcW w:w="1994" w:type="pct"/>
            <w:vAlign w:val="center"/>
          </w:tcPr>
          <w:p w14:paraId="56EDB81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8A8052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F92A76C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82DCCF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Wyjście przekaźnikowe</w:t>
            </w:r>
          </w:p>
        </w:tc>
        <w:tc>
          <w:tcPr>
            <w:tcW w:w="2076" w:type="pct"/>
            <w:vAlign w:val="center"/>
          </w:tcPr>
          <w:p w14:paraId="401C63B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14:paraId="1C2A2A5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5E71C0AE" w14:textId="77777777" w:rsidR="00923E2E" w:rsidRPr="004A1B79" w:rsidRDefault="00923E2E" w:rsidP="00923E2E">
      <w:pPr>
        <w:jc w:val="both"/>
        <w:rPr>
          <w:rFonts w:asciiTheme="minorHAnsi" w:hAnsiTheme="minorHAnsi" w:cs="Calibri"/>
          <w:sz w:val="28"/>
          <w:szCs w:val="28"/>
        </w:rPr>
      </w:pPr>
    </w:p>
    <w:p w14:paraId="682ADE16" w14:textId="23499683" w:rsidR="00923E2E" w:rsidRPr="004A1B79" w:rsidRDefault="003629D2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Bramka kołowrotkowa na jednej nodze z napędem – </w:t>
      </w:r>
      <w:r w:rsidR="006C7DA1">
        <w:rPr>
          <w:rFonts w:asciiTheme="minorHAnsi" w:hAnsiTheme="minorHAnsi" w:cs="Calibri"/>
          <w:sz w:val="28"/>
          <w:szCs w:val="28"/>
        </w:rPr>
        <w:t>3</w:t>
      </w:r>
      <w:r w:rsidR="006C7DA1" w:rsidRPr="004A1B79">
        <w:rPr>
          <w:rFonts w:asciiTheme="minorHAnsi" w:hAnsiTheme="minorHAnsi" w:cs="Calibri"/>
          <w:sz w:val="28"/>
          <w:szCs w:val="28"/>
        </w:rPr>
        <w:t xml:space="preserve"> </w:t>
      </w:r>
      <w:r w:rsidRPr="004A1B79">
        <w:rPr>
          <w:rFonts w:asciiTheme="minorHAnsi" w:hAnsiTheme="minorHAnsi" w:cs="Calibri"/>
          <w:sz w:val="28"/>
          <w:szCs w:val="28"/>
        </w:rPr>
        <w:t>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29D2FDBC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3F973C2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27EC3C41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2CD04781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4D53FB0D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45E50D8D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1E5CF13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6E9F5FC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329BB4A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2303050A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5723875E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FEE7795" w14:textId="77777777" w:rsidR="00EF663B" w:rsidRPr="004A1B79" w:rsidRDefault="00EF663B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A6E806B" w14:textId="00411052" w:rsidR="00EF663B" w:rsidRPr="004A1B79" w:rsidRDefault="00EF663B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5C417B49" w14:textId="77777777" w:rsidR="00EF663B" w:rsidRPr="004A1B79" w:rsidRDefault="00EF663B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49A0CDE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7F45A78C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39911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717FA9C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61B0924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908AB2E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C9BD26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Zasilanie prądem</w:t>
            </w:r>
          </w:p>
        </w:tc>
        <w:tc>
          <w:tcPr>
            <w:tcW w:w="2076" w:type="pct"/>
            <w:vAlign w:val="center"/>
          </w:tcPr>
          <w:p w14:paraId="20E2EF2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24 VDC</w:t>
            </w:r>
          </w:p>
        </w:tc>
        <w:tc>
          <w:tcPr>
            <w:tcW w:w="1994" w:type="pct"/>
            <w:vAlign w:val="bottom"/>
          </w:tcPr>
          <w:p w14:paraId="3CFDF7D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08BF2B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63A8FD6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FACABA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Maksymalny pobór mocy</w:t>
            </w:r>
          </w:p>
        </w:tc>
        <w:tc>
          <w:tcPr>
            <w:tcW w:w="2076" w:type="pct"/>
            <w:vAlign w:val="center"/>
          </w:tcPr>
          <w:p w14:paraId="6E4123BD" w14:textId="160495AA" w:rsidR="003629D2" w:rsidRPr="004A1B79" w:rsidRDefault="0091049A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85 W</w:t>
            </w:r>
          </w:p>
        </w:tc>
        <w:tc>
          <w:tcPr>
            <w:tcW w:w="1994" w:type="pct"/>
            <w:vAlign w:val="center"/>
          </w:tcPr>
          <w:p w14:paraId="54050B3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247BE6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3EAC64B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0C6227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Temperatura pracy</w:t>
            </w:r>
          </w:p>
        </w:tc>
        <w:tc>
          <w:tcPr>
            <w:tcW w:w="2076" w:type="pct"/>
            <w:vAlign w:val="center"/>
          </w:tcPr>
          <w:p w14:paraId="1C24BC0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Od -15 do +60 stopni Celsjusza</w:t>
            </w:r>
          </w:p>
        </w:tc>
        <w:tc>
          <w:tcPr>
            <w:tcW w:w="1994" w:type="pct"/>
            <w:vAlign w:val="center"/>
          </w:tcPr>
          <w:p w14:paraId="484ECE2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6D414E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5606882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961D1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1FE5E6D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25 osób/minutę</w:t>
            </w:r>
          </w:p>
        </w:tc>
        <w:tc>
          <w:tcPr>
            <w:tcW w:w="1994" w:type="pct"/>
            <w:vAlign w:val="center"/>
          </w:tcPr>
          <w:p w14:paraId="51D5EC3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CE2641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133E093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E3B59B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65EEAEE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1000mm x 1200mm x 1135mm</w:t>
            </w:r>
          </w:p>
        </w:tc>
        <w:tc>
          <w:tcPr>
            <w:tcW w:w="1994" w:type="pct"/>
            <w:vAlign w:val="center"/>
          </w:tcPr>
          <w:p w14:paraId="10B8CEC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61C52B44" w14:textId="77777777" w:rsidR="003629D2" w:rsidRPr="004A1B79" w:rsidRDefault="003629D2" w:rsidP="003629D2">
      <w:pPr>
        <w:jc w:val="both"/>
        <w:rPr>
          <w:rFonts w:asciiTheme="minorHAnsi" w:hAnsiTheme="minorHAnsi" w:cs="Calibri"/>
          <w:sz w:val="28"/>
          <w:szCs w:val="28"/>
        </w:rPr>
      </w:pPr>
    </w:p>
    <w:p w14:paraId="682166BF" w14:textId="77777777" w:rsidR="003629D2" w:rsidRPr="004A1B79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0BF48B5A" w14:textId="591FF575" w:rsidR="003629D2" w:rsidRPr="004A1B79" w:rsidRDefault="003629D2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 xml:space="preserve">Przycisk ewakuacyjny – </w:t>
      </w:r>
      <w:r w:rsidR="006C7DA1">
        <w:rPr>
          <w:rFonts w:asciiTheme="minorHAnsi" w:hAnsiTheme="minorHAnsi" w:cs="Calibri"/>
          <w:sz w:val="28"/>
          <w:szCs w:val="28"/>
        </w:rPr>
        <w:t>3</w:t>
      </w:r>
      <w:r w:rsidR="006C7DA1" w:rsidRPr="004A1B79">
        <w:rPr>
          <w:rFonts w:asciiTheme="minorHAnsi" w:hAnsiTheme="minorHAnsi" w:cs="Calibri"/>
          <w:sz w:val="28"/>
          <w:szCs w:val="28"/>
        </w:rPr>
        <w:t xml:space="preserve"> </w:t>
      </w:r>
      <w:r w:rsidRPr="004A1B79">
        <w:rPr>
          <w:rFonts w:asciiTheme="minorHAnsi" w:hAnsiTheme="minorHAnsi" w:cs="Calibri"/>
          <w:sz w:val="28"/>
          <w:szCs w:val="28"/>
        </w:rPr>
        <w:t>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3629D2" w:rsidRPr="004A1B79" w14:paraId="74302353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7774F15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5C5B046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AC491A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79" w:type="pct"/>
            <w:shd w:val="clear" w:color="auto" w:fill="D9D9D9"/>
          </w:tcPr>
          <w:p w14:paraId="521469EA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14B6FADF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75C827E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1AAEBEFA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3CE14760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79" w:type="pct"/>
            <w:shd w:val="clear" w:color="auto" w:fill="D9D9D9"/>
          </w:tcPr>
          <w:p w14:paraId="297BFD73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3D7F05C8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575C1F3B" w14:textId="77777777" w:rsidR="003629D2" w:rsidRPr="004A1B79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42704C3" w14:textId="1E62FB0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67EE56A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5181AF3D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4AC30B89" w14:textId="77777777" w:rsidR="003629D2" w:rsidRPr="004A1B79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79E6E6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53FDFA8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548F217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772CA3F4" w14:textId="77777777" w:rsidR="003629D2" w:rsidRPr="004A1B79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9ABDF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79760C4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 xml:space="preserve">Przycisk do zwalniania blokad elektromagnetycznych bramek i rygli kontroli dostępu. </w:t>
            </w:r>
          </w:p>
        </w:tc>
        <w:tc>
          <w:tcPr>
            <w:tcW w:w="2020" w:type="pct"/>
            <w:gridSpan w:val="2"/>
            <w:vAlign w:val="center"/>
          </w:tcPr>
          <w:p w14:paraId="40C233C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2A70919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0A7C6148" w14:textId="77777777" w:rsidR="003629D2" w:rsidRPr="004A1B79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0ACC39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</w:t>
            </w:r>
          </w:p>
        </w:tc>
        <w:tc>
          <w:tcPr>
            <w:tcW w:w="2020" w:type="pct"/>
            <w:vAlign w:val="center"/>
          </w:tcPr>
          <w:p w14:paraId="5ED99B0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>Wymaga się aby były dostarczone z kluczykami pozwalającymi na ponowne użycie przycisku.</w:t>
            </w:r>
          </w:p>
        </w:tc>
        <w:tc>
          <w:tcPr>
            <w:tcW w:w="2020" w:type="pct"/>
            <w:gridSpan w:val="2"/>
            <w:vAlign w:val="center"/>
          </w:tcPr>
          <w:p w14:paraId="5D1C52F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2AC88B4F" w14:textId="77777777" w:rsidR="003629D2" w:rsidRPr="004A1B79" w:rsidRDefault="003629D2" w:rsidP="003629D2">
      <w:pPr>
        <w:jc w:val="both"/>
        <w:rPr>
          <w:rFonts w:asciiTheme="minorHAnsi" w:hAnsiTheme="minorHAnsi" w:cs="Calibri"/>
          <w:sz w:val="28"/>
          <w:szCs w:val="28"/>
        </w:rPr>
      </w:pPr>
    </w:p>
    <w:p w14:paraId="298620FF" w14:textId="46669A10" w:rsidR="003629D2" w:rsidRPr="004A1B79" w:rsidRDefault="003629D2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Bramka uchylna - napęd – 3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5A314BA2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13CE639A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6FCFC74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111C37A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028F9AC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7F3EC0BC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302F7E6A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9117CF4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1EF36B51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B68D19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40220B5B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F4F50FB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0E29018" w14:textId="1516FC6F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EBE933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5EF71D22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2574F5CB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3062C3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EDAE7A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B4F5425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925853B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F75072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14:paraId="079FE0B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14:paraId="1B7BE6BB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4789B5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D5C02D5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DE574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14:paraId="26BBEB2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 xml:space="preserve">autodetekcja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</w:rPr>
              <w:t>Mbps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</w:rPr>
              <w:t xml:space="preserve"> Ethernet</w:t>
            </w:r>
          </w:p>
        </w:tc>
        <w:tc>
          <w:tcPr>
            <w:tcW w:w="1994" w:type="pct"/>
            <w:vAlign w:val="center"/>
          </w:tcPr>
          <w:p w14:paraId="1237DF2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E615AF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1EAEBC2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6344F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14:paraId="1758DF1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14:paraId="477353C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F05870" w14:paraId="275A2D8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7EAE076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8B1F3F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1DE8660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650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lub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900 mm;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wykończenie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szkło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hartowane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; 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14:paraId="779EEF9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57E42AA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9924EF7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CEC444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5F043CD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14:paraId="40A0122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1D573219" w14:textId="77777777" w:rsidR="00EF663B" w:rsidRPr="004A1B79" w:rsidRDefault="00EF663B" w:rsidP="00EF663B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5BF93697" w14:textId="1B0EAEDE" w:rsidR="003629D2" w:rsidRPr="004A1B79" w:rsidRDefault="003629D2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 xml:space="preserve">Skrzynka rozdzielcza z wyposażeniem – 3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kpl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>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3629D2" w:rsidRPr="004A1B79" w14:paraId="11D8E6A1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04F85D5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4722BB3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A75CFB4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34ADFD3D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44CE819F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49145D51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D4CDA6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78642D95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3635B0DB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5B8577FE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3A1A9DBF" w14:textId="77777777" w:rsidR="003629D2" w:rsidRPr="004A1B79" w:rsidRDefault="003629D2" w:rsidP="00E87D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A2287FF" w14:textId="3B86BD76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09C812CA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525D00A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414F9637" w14:textId="77777777" w:rsidR="003629D2" w:rsidRPr="004A1B79" w:rsidRDefault="003629D2" w:rsidP="00E87D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542939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06242ED8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3CC0204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06AAD29F" w14:textId="77777777" w:rsidR="003629D2" w:rsidRPr="004A1B79" w:rsidRDefault="003629D2" w:rsidP="00E87D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25EE01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6CC70939" w14:textId="77777777" w:rsidR="003629D2" w:rsidRPr="004A1B79" w:rsidRDefault="003629D2" w:rsidP="003629D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="Verdana"/>
                <w:sz w:val="18"/>
                <w:szCs w:val="18"/>
                <w:lang w:bidi="pl-PL"/>
              </w:rPr>
              <w:t>W</w:t>
            </w:r>
            <w:r w:rsidRPr="004A1B79">
              <w:rPr>
                <w:rFonts w:asciiTheme="minorHAnsi" w:hAnsiTheme="minorHAnsi"/>
                <w:sz w:val="18"/>
                <w:szCs w:val="18"/>
              </w:rPr>
              <w:t>szelkie skrzynki teletechniczne i zasilające należy wykonać zgodnie z projektem wykonawczym, wytycznymi producentów urządzeń oraz odpowiednimi przepisami budowlanymi na etapie realizacji. Wyposażenie rozdzielni może się zmienić w zależności od zastanej infrastruktury obiektu.</w:t>
            </w:r>
          </w:p>
        </w:tc>
        <w:tc>
          <w:tcPr>
            <w:tcW w:w="2021" w:type="pct"/>
            <w:gridSpan w:val="2"/>
            <w:vAlign w:val="center"/>
          </w:tcPr>
          <w:p w14:paraId="2AB9C51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3564DB9B" w14:textId="77777777" w:rsidR="003629D2" w:rsidRPr="004A1B79" w:rsidRDefault="003629D2" w:rsidP="003629D2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1E9EB331" w14:textId="7DD2915C" w:rsidR="003629D2" w:rsidRPr="004A1B79" w:rsidRDefault="003629D2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Konwerter RS485/LAN – 3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5F7EE715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3BBA2B81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023B8B8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25726847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11721F8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4A412BB2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2273EF1E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54A9073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387E250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3F01FC84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291AC9" w:rsidRPr="004A1B79" w14:paraId="64F42F7F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0BC518E" w14:textId="77777777" w:rsidR="00291AC9" w:rsidRPr="004A1B79" w:rsidRDefault="00291AC9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391A2F4" w14:textId="4EBDF3CA" w:rsidR="00291AC9" w:rsidRPr="004A1B79" w:rsidRDefault="00291AC9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652559D5" w14:textId="77777777" w:rsidR="00291AC9" w:rsidRPr="004A1B79" w:rsidRDefault="00291AC9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63FD018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1361A0A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391CB5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1B31F2E4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A10DB7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91F1C8F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9976CB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14:paraId="4133AA3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14:paraId="7615B6C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25C543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3C10814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F5FAD8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14:paraId="6491BC3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 xml:space="preserve">autodetekcja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</w:rPr>
              <w:t>Mbps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</w:rPr>
              <w:t xml:space="preserve"> Ethernet</w:t>
            </w:r>
          </w:p>
        </w:tc>
        <w:tc>
          <w:tcPr>
            <w:tcW w:w="1994" w:type="pct"/>
            <w:vAlign w:val="center"/>
          </w:tcPr>
          <w:p w14:paraId="45EF249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34FB19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B173F6F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5E9586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14:paraId="53F2029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14:paraId="065984F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F05870" w14:paraId="5CDE632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35D5D08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FC6A79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031821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650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lub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900 mm;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wykończenie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szkło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hartowane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; 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14:paraId="4FD2965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485A2CA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A8F581D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834352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15E863E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14:paraId="0F4E428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2B119A7B" w14:textId="22512ECA" w:rsidR="003629D2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122107FD" w14:textId="77777777" w:rsidR="00B524A1" w:rsidRPr="009E58B8" w:rsidRDefault="00B524A1" w:rsidP="00B524A1">
      <w:pPr>
        <w:ind w:left="360"/>
        <w:rPr>
          <w:rFonts w:asciiTheme="minorHAnsi" w:hAnsiTheme="minorHAnsi" w:cs="Calibri"/>
          <w:sz w:val="28"/>
          <w:szCs w:val="28"/>
        </w:rPr>
      </w:pPr>
      <w:r w:rsidRPr="009E58B8">
        <w:rPr>
          <w:rFonts w:asciiTheme="minorHAnsi" w:hAnsiTheme="minorHAnsi" w:cs="Calibri"/>
          <w:sz w:val="28"/>
          <w:szCs w:val="28"/>
        </w:rPr>
        <w:lastRenderedPageBreak/>
        <w:t>Komputer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B524A1" w:rsidRPr="004A1B79" w14:paraId="72399E25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183C2099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55BB3D1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B2354FB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657FC872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4247640E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2774DE6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9845A0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57D8A43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6C2E2B7E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12A0C493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47D63A7D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08E993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79998C1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9A53FD7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3CA1F579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C52F40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05689EEB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44E1F67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738EE3DC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BC8571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5FC139F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 klasy x64, min. czterordzeniowy zaprojektowany do pracy w komputerach stacjonarnych.</w:t>
            </w:r>
          </w:p>
          <w:p w14:paraId="12D965D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924A9E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Zaoferowany procesor musi uzyskiwać jednocześnie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CPU Mark średni wynik min.: 6750 punktów. Wyniki testów zostaną przekazane na wezwanie do złożenia dokumentów.</w:t>
            </w:r>
          </w:p>
        </w:tc>
        <w:tc>
          <w:tcPr>
            <w:tcW w:w="1994" w:type="pct"/>
            <w:vAlign w:val="bottom"/>
          </w:tcPr>
          <w:p w14:paraId="4E977AC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EA93CF1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417769A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32DD70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Taktowanie procesora</w:t>
            </w:r>
          </w:p>
        </w:tc>
        <w:tc>
          <w:tcPr>
            <w:tcW w:w="2076" w:type="pct"/>
            <w:vAlign w:val="center"/>
          </w:tcPr>
          <w:p w14:paraId="409EDC4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3.3 GHz</w:t>
            </w:r>
          </w:p>
        </w:tc>
        <w:tc>
          <w:tcPr>
            <w:tcW w:w="1994" w:type="pct"/>
            <w:vAlign w:val="center"/>
          </w:tcPr>
          <w:p w14:paraId="2975FE4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8192B81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D93BE25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7F26E0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4A74D60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8 GB</w:t>
            </w:r>
          </w:p>
        </w:tc>
        <w:tc>
          <w:tcPr>
            <w:tcW w:w="1994" w:type="pct"/>
            <w:vAlign w:val="center"/>
          </w:tcPr>
          <w:p w14:paraId="7F443E5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9ADC4B1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78A6FD34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94CB22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4E5B11D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16 GB</w:t>
            </w:r>
          </w:p>
        </w:tc>
        <w:tc>
          <w:tcPr>
            <w:tcW w:w="1994" w:type="pct"/>
            <w:vAlign w:val="center"/>
          </w:tcPr>
          <w:p w14:paraId="16C7CA6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5349DB4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A5F6EE6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A2E5B0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0F66DD7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784B8B8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AD7A095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E92A5FB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AF672B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wolnych gniazd pamięci</w:t>
            </w:r>
          </w:p>
        </w:tc>
        <w:tc>
          <w:tcPr>
            <w:tcW w:w="2076" w:type="pct"/>
            <w:vAlign w:val="center"/>
          </w:tcPr>
          <w:p w14:paraId="0B9C8D5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0FE7CE0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15D65D72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D385D41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65E5A6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6CBE3E4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59686AC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FB697C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BCB9483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C0D44F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szyny pamięci</w:t>
            </w:r>
          </w:p>
        </w:tc>
        <w:tc>
          <w:tcPr>
            <w:tcW w:w="2076" w:type="pct"/>
            <w:vAlign w:val="center"/>
          </w:tcPr>
          <w:p w14:paraId="141BE71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2400 MHz</w:t>
            </w:r>
          </w:p>
        </w:tc>
        <w:tc>
          <w:tcPr>
            <w:tcW w:w="1994" w:type="pct"/>
            <w:vAlign w:val="center"/>
          </w:tcPr>
          <w:p w14:paraId="0D7C2C2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3D4935EC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AE89ACF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887CCF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dysku</w:t>
            </w:r>
          </w:p>
        </w:tc>
        <w:tc>
          <w:tcPr>
            <w:tcW w:w="2076" w:type="pct"/>
            <w:vAlign w:val="center"/>
          </w:tcPr>
          <w:p w14:paraId="6CD0054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SSD</w:t>
            </w:r>
          </w:p>
        </w:tc>
        <w:tc>
          <w:tcPr>
            <w:tcW w:w="1994" w:type="pct"/>
            <w:vAlign w:val="center"/>
          </w:tcPr>
          <w:p w14:paraId="0367B9A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3B1D758A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CA66FCF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81C203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SSD</w:t>
            </w:r>
          </w:p>
        </w:tc>
        <w:tc>
          <w:tcPr>
            <w:tcW w:w="2076" w:type="pct"/>
            <w:vAlign w:val="center"/>
          </w:tcPr>
          <w:p w14:paraId="4A0C5A1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256 GB</w:t>
            </w:r>
          </w:p>
        </w:tc>
        <w:tc>
          <w:tcPr>
            <w:tcW w:w="1994" w:type="pct"/>
            <w:vAlign w:val="center"/>
          </w:tcPr>
          <w:p w14:paraId="56E8C6B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171B08D5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7432F50A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1EF6C8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dysku SSD</w:t>
            </w:r>
          </w:p>
        </w:tc>
        <w:tc>
          <w:tcPr>
            <w:tcW w:w="2076" w:type="pct"/>
            <w:vAlign w:val="center"/>
          </w:tcPr>
          <w:p w14:paraId="3923667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SATA</w:t>
            </w:r>
          </w:p>
        </w:tc>
        <w:tc>
          <w:tcPr>
            <w:tcW w:w="1994" w:type="pct"/>
            <w:vAlign w:val="center"/>
          </w:tcPr>
          <w:p w14:paraId="1E1E9A8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7E0901A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032E9A6A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DE68F7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graficzna</w:t>
            </w:r>
          </w:p>
        </w:tc>
        <w:tc>
          <w:tcPr>
            <w:tcW w:w="2076" w:type="pct"/>
            <w:vAlign w:val="center"/>
          </w:tcPr>
          <w:p w14:paraId="011B134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Karta graficzna osiągająca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G3D Mark średni wynik na poziomie min.: 930 punktów. Wyniki testów zostaną przekazane na wezwanie do złożenia dokumentów.</w:t>
            </w:r>
          </w:p>
        </w:tc>
        <w:tc>
          <w:tcPr>
            <w:tcW w:w="1994" w:type="pct"/>
            <w:vAlign w:val="center"/>
          </w:tcPr>
          <w:p w14:paraId="06BFD1C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19DFDFE6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D04E044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F1C765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wideo</w:t>
            </w:r>
          </w:p>
        </w:tc>
        <w:tc>
          <w:tcPr>
            <w:tcW w:w="2076" w:type="pct"/>
            <w:vAlign w:val="center"/>
          </w:tcPr>
          <w:p w14:paraId="11F4E3D7" w14:textId="77777777" w:rsidR="00B524A1" w:rsidRPr="004A1B79" w:rsidRDefault="00B524A1" w:rsidP="009E58B8">
            <w:pPr>
              <w:pStyle w:val="Zawartotabeli"/>
              <w:numPr>
                <w:ilvl w:val="0"/>
                <w:numId w:val="28"/>
              </w:numPr>
              <w:tabs>
                <w:tab w:val="left" w:pos="0"/>
              </w:tabs>
              <w:ind w:left="0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VGA (15 pin D-Sub)</w:t>
            </w:r>
          </w:p>
          <w:p w14:paraId="7AD568B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HDMI</w:t>
            </w:r>
          </w:p>
        </w:tc>
        <w:tc>
          <w:tcPr>
            <w:tcW w:w="1994" w:type="pct"/>
            <w:vAlign w:val="center"/>
          </w:tcPr>
          <w:p w14:paraId="681F753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962A252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C9D4123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7D8B99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5055134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</w:p>
        </w:tc>
        <w:tc>
          <w:tcPr>
            <w:tcW w:w="1994" w:type="pct"/>
            <w:vAlign w:val="center"/>
          </w:tcPr>
          <w:p w14:paraId="6AD1457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B093AC1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7FA17B4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06C2E3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41365F1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DVD-RW</w:t>
            </w:r>
          </w:p>
        </w:tc>
        <w:tc>
          <w:tcPr>
            <w:tcW w:w="1994" w:type="pct"/>
            <w:vAlign w:val="center"/>
          </w:tcPr>
          <w:p w14:paraId="5DEB683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0989F87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C1FC9DE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A9015A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Czytnik kart pamięci</w:t>
            </w:r>
          </w:p>
        </w:tc>
        <w:tc>
          <w:tcPr>
            <w:tcW w:w="2076" w:type="pct"/>
            <w:vAlign w:val="center"/>
          </w:tcPr>
          <w:p w14:paraId="549A7C0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45942D3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ADA1CC2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A2CEF7C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8EC420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USB</w:t>
            </w:r>
          </w:p>
        </w:tc>
        <w:tc>
          <w:tcPr>
            <w:tcW w:w="2076" w:type="pct"/>
            <w:vAlign w:val="center"/>
          </w:tcPr>
          <w:p w14:paraId="6AAE32E0" w14:textId="77777777" w:rsidR="00B524A1" w:rsidRPr="004A1B79" w:rsidRDefault="00B524A1" w:rsidP="009E58B8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 x USB 2.0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</w:t>
            </w:r>
          </w:p>
          <w:p w14:paraId="37E2B2E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 x USB 3.0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-A</w:t>
            </w:r>
          </w:p>
        </w:tc>
        <w:tc>
          <w:tcPr>
            <w:tcW w:w="1994" w:type="pct"/>
            <w:vAlign w:val="center"/>
          </w:tcPr>
          <w:p w14:paraId="0EF57D7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BFA92AF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C8E2DF9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58667B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porty we/wy</w:t>
            </w:r>
          </w:p>
        </w:tc>
        <w:tc>
          <w:tcPr>
            <w:tcW w:w="2076" w:type="pct"/>
            <w:vAlign w:val="center"/>
          </w:tcPr>
          <w:p w14:paraId="6045FBDF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(Słuchawki / Line-out)</w:t>
            </w:r>
          </w:p>
          <w:p w14:paraId="77DC87C7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(Line-in)</w:t>
            </w:r>
          </w:p>
          <w:p w14:paraId="6251E177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(Line-out)</w:t>
            </w:r>
          </w:p>
          <w:p w14:paraId="7A437BF3" w14:textId="77777777" w:rsidR="00B524A1" w:rsidRPr="004A1B79" w:rsidRDefault="00B524A1" w:rsidP="009E58B8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(Combo)</w:t>
            </w:r>
          </w:p>
          <w:p w14:paraId="09F724C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RJ-45</w:t>
            </w:r>
          </w:p>
        </w:tc>
        <w:tc>
          <w:tcPr>
            <w:tcW w:w="1994" w:type="pct"/>
            <w:vAlign w:val="center"/>
          </w:tcPr>
          <w:p w14:paraId="694B61F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59F7819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6D9F567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2A8423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5C02057C" w14:textId="77777777" w:rsidR="00B524A1" w:rsidRPr="004A1B79" w:rsidRDefault="00B524A1" w:rsidP="009E58B8">
            <w:pPr>
              <w:pStyle w:val="Zawartotabeli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x 1</w:t>
            </w:r>
          </w:p>
          <w:p w14:paraId="5499526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x 16</w:t>
            </w:r>
          </w:p>
        </w:tc>
        <w:tc>
          <w:tcPr>
            <w:tcW w:w="1994" w:type="pct"/>
            <w:vAlign w:val="center"/>
          </w:tcPr>
          <w:p w14:paraId="18FAB93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DDC2FE7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1CF351E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535982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14:paraId="241B5C0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14:paraId="48A71BA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FA2D2B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3269C25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B40E82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1416AFD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Small Form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1994" w:type="pct"/>
            <w:vAlign w:val="center"/>
          </w:tcPr>
          <w:p w14:paraId="4564306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35A93B3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47984E7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4EC590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76" w:type="pct"/>
            <w:vAlign w:val="center"/>
          </w:tcPr>
          <w:p w14:paraId="4A20237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293.1 mm</w:t>
            </w:r>
          </w:p>
        </w:tc>
        <w:tc>
          <w:tcPr>
            <w:tcW w:w="1994" w:type="pct"/>
            <w:vAlign w:val="center"/>
          </w:tcPr>
          <w:p w14:paraId="4DFDF98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3B5FCFFA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4E103D4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75CD8F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76" w:type="pct"/>
            <w:vAlign w:val="center"/>
          </w:tcPr>
          <w:p w14:paraId="2FFD879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92.6 mm</w:t>
            </w:r>
          </w:p>
        </w:tc>
        <w:tc>
          <w:tcPr>
            <w:tcW w:w="1994" w:type="pct"/>
            <w:vAlign w:val="center"/>
          </w:tcPr>
          <w:p w14:paraId="2C47038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91DEA56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5BA738C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CEFB7D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76" w:type="pct"/>
            <w:vAlign w:val="center"/>
          </w:tcPr>
          <w:p w14:paraId="536DC31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314.5 mm</w:t>
            </w:r>
          </w:p>
        </w:tc>
        <w:tc>
          <w:tcPr>
            <w:tcW w:w="1994" w:type="pct"/>
            <w:vAlign w:val="center"/>
          </w:tcPr>
          <w:p w14:paraId="34E17A4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2C73BFC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BB3C394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A62D28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1C33E6C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4.4 kg</w:t>
            </w:r>
          </w:p>
        </w:tc>
        <w:tc>
          <w:tcPr>
            <w:tcW w:w="1994" w:type="pct"/>
            <w:vAlign w:val="center"/>
          </w:tcPr>
          <w:p w14:paraId="0E2A2B2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6F302E3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054F5D5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667CA9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14:paraId="16D2F38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Windows 10 Pro 64-bit</w:t>
            </w:r>
          </w:p>
        </w:tc>
        <w:tc>
          <w:tcPr>
            <w:tcW w:w="1994" w:type="pct"/>
            <w:vAlign w:val="center"/>
          </w:tcPr>
          <w:p w14:paraId="35D4FCC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D6395BB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73C2A411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D1D05B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 oprogramowanie</w:t>
            </w:r>
          </w:p>
        </w:tc>
        <w:tc>
          <w:tcPr>
            <w:tcW w:w="2076" w:type="pct"/>
            <w:vAlign w:val="center"/>
          </w:tcPr>
          <w:p w14:paraId="2D70A907" w14:textId="77777777" w:rsidR="00B524A1" w:rsidRPr="004A1B79" w:rsidRDefault="00B524A1" w:rsidP="009E58B8">
            <w:pPr>
              <w:pStyle w:val="Zawartotabeli"/>
              <w:numPr>
                <w:ilvl w:val="0"/>
                <w:numId w:val="32"/>
              </w:numPr>
              <w:tabs>
                <w:tab w:val="clear" w:pos="720"/>
                <w:tab w:val="left" w:pos="0"/>
              </w:tabs>
              <w:ind w:left="707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Microsoft Office 30-dniowa wersja próbna</w:t>
            </w:r>
          </w:p>
          <w:p w14:paraId="561134D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McAfee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15-miesięczna subskrypcja</w:t>
            </w:r>
          </w:p>
        </w:tc>
        <w:tc>
          <w:tcPr>
            <w:tcW w:w="1994" w:type="pct"/>
            <w:vAlign w:val="center"/>
          </w:tcPr>
          <w:p w14:paraId="6D24873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D19952F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073F77B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BEA0DA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76" w:type="pct"/>
            <w:vAlign w:val="center"/>
          </w:tcPr>
          <w:p w14:paraId="3D1A0BE5" w14:textId="77777777" w:rsidR="00B524A1" w:rsidRPr="004A1B79" w:rsidRDefault="00B524A1" w:rsidP="009E58B8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Dokumentacja</w:t>
            </w:r>
          </w:p>
          <w:p w14:paraId="2B471653" w14:textId="77777777" w:rsidR="00B524A1" w:rsidRPr="004A1B79" w:rsidRDefault="00B524A1" w:rsidP="009E58B8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Mysz optyczna MS116</w:t>
            </w:r>
          </w:p>
          <w:p w14:paraId="61304897" w14:textId="77777777" w:rsidR="00B524A1" w:rsidRPr="004A1B79" w:rsidRDefault="00B524A1" w:rsidP="009E58B8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Klawiatura KB216</w:t>
            </w:r>
          </w:p>
          <w:p w14:paraId="145DABE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Europejski przewód zasilający</w:t>
            </w:r>
          </w:p>
        </w:tc>
        <w:tc>
          <w:tcPr>
            <w:tcW w:w="1994" w:type="pct"/>
            <w:vAlign w:val="center"/>
          </w:tcPr>
          <w:p w14:paraId="6898E86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565E696B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97D0204" w14:textId="77777777" w:rsidR="00B524A1" w:rsidRPr="004A1B79" w:rsidRDefault="00B524A1" w:rsidP="009E58B8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BC33A6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0BA4714A" w14:textId="77777777" w:rsidR="00B524A1" w:rsidRPr="009E58B8" w:rsidRDefault="00B524A1" w:rsidP="009E58B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E58B8">
              <w:rPr>
                <w:rFonts w:asciiTheme="minorHAnsi" w:hAnsiTheme="minorHAnsi" w:cstheme="minorHAnsi"/>
                <w:sz w:val="18"/>
                <w:szCs w:val="18"/>
              </w:rPr>
              <w:t>lata NBD</w:t>
            </w:r>
          </w:p>
        </w:tc>
        <w:tc>
          <w:tcPr>
            <w:tcW w:w="1994" w:type="pct"/>
            <w:vAlign w:val="center"/>
          </w:tcPr>
          <w:p w14:paraId="3E9ADEB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7EFF1964" w14:textId="77777777" w:rsidR="00B524A1" w:rsidRPr="004A1B79" w:rsidRDefault="00B524A1" w:rsidP="00B524A1">
      <w:pPr>
        <w:rPr>
          <w:rFonts w:asciiTheme="minorHAnsi" w:hAnsiTheme="minorHAnsi" w:cs="Calibri"/>
          <w:sz w:val="28"/>
          <w:szCs w:val="28"/>
        </w:rPr>
      </w:pPr>
    </w:p>
    <w:p w14:paraId="1B7E0445" w14:textId="77777777" w:rsidR="00B524A1" w:rsidRPr="009E58B8" w:rsidRDefault="00B524A1" w:rsidP="00B524A1">
      <w:pPr>
        <w:ind w:left="36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1.9.  </w:t>
      </w:r>
      <w:r w:rsidRPr="009E58B8">
        <w:rPr>
          <w:rFonts w:asciiTheme="minorHAnsi" w:hAnsiTheme="minorHAnsi" w:cs="Calibri"/>
          <w:sz w:val="28"/>
          <w:szCs w:val="28"/>
        </w:rPr>
        <w:t>Monitor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B524A1" w:rsidRPr="004A1B79" w14:paraId="56F25C14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4C76971E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C9041B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45373326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71B20EE5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170862A4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2AC352E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24FD6B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BEBD9F4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52155270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63502D3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7BCD9C9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2FBD44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720C777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D3DC03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5E3126A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3461CE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3CFFD8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70CDF3B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503E336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130514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Proporcje obrazu</w:t>
            </w:r>
          </w:p>
        </w:tc>
        <w:tc>
          <w:tcPr>
            <w:tcW w:w="2020" w:type="pct"/>
            <w:vAlign w:val="center"/>
          </w:tcPr>
          <w:p w14:paraId="45ABEA23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2021" w:type="pct"/>
            <w:gridSpan w:val="2"/>
            <w:vAlign w:val="center"/>
          </w:tcPr>
          <w:p w14:paraId="6F42218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FCBA5D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3DCB446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4FCB31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Przekątna ekranu</w:t>
            </w:r>
          </w:p>
        </w:tc>
        <w:tc>
          <w:tcPr>
            <w:tcW w:w="2020" w:type="pct"/>
            <w:vAlign w:val="center"/>
          </w:tcPr>
          <w:p w14:paraId="4D6FC5D6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21.5"</w:t>
            </w:r>
          </w:p>
        </w:tc>
        <w:tc>
          <w:tcPr>
            <w:tcW w:w="2021" w:type="pct"/>
            <w:gridSpan w:val="2"/>
            <w:vAlign w:val="center"/>
          </w:tcPr>
          <w:p w14:paraId="540570F7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3A4FD506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2A641CE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F37833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matrycy</w:t>
            </w:r>
          </w:p>
        </w:tc>
        <w:tc>
          <w:tcPr>
            <w:tcW w:w="2020" w:type="pct"/>
            <w:vAlign w:val="center"/>
          </w:tcPr>
          <w:p w14:paraId="3FB250F7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TFT-TN</w:t>
            </w:r>
          </w:p>
        </w:tc>
        <w:tc>
          <w:tcPr>
            <w:tcW w:w="2021" w:type="pct"/>
            <w:gridSpan w:val="2"/>
            <w:vAlign w:val="center"/>
          </w:tcPr>
          <w:p w14:paraId="36D8E82D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F0CD08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3AC166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BE360D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Powierzchnia matrycy</w:t>
            </w:r>
          </w:p>
        </w:tc>
        <w:tc>
          <w:tcPr>
            <w:tcW w:w="2020" w:type="pct"/>
            <w:vAlign w:val="center"/>
          </w:tcPr>
          <w:p w14:paraId="7D076E52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Matowa</w:t>
            </w:r>
          </w:p>
        </w:tc>
        <w:tc>
          <w:tcPr>
            <w:tcW w:w="2021" w:type="pct"/>
            <w:gridSpan w:val="2"/>
            <w:vAlign w:val="center"/>
          </w:tcPr>
          <w:p w14:paraId="21204BE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C3626D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9A8D5A9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D198FB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Ekran dotykowy</w:t>
            </w:r>
          </w:p>
        </w:tc>
        <w:tc>
          <w:tcPr>
            <w:tcW w:w="2020" w:type="pct"/>
            <w:vAlign w:val="center"/>
          </w:tcPr>
          <w:p w14:paraId="18ABE2E3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152BCBCD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93DCC1E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47C6510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33DECA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podświetlania</w:t>
            </w:r>
          </w:p>
        </w:tc>
        <w:tc>
          <w:tcPr>
            <w:tcW w:w="2020" w:type="pct"/>
            <w:vAlign w:val="center"/>
          </w:tcPr>
          <w:p w14:paraId="39ADAF32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Diody LED</w:t>
            </w:r>
          </w:p>
        </w:tc>
        <w:tc>
          <w:tcPr>
            <w:tcW w:w="2021" w:type="pct"/>
            <w:gridSpan w:val="2"/>
            <w:vAlign w:val="center"/>
          </w:tcPr>
          <w:p w14:paraId="5726DEC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2DF722A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2CC617C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5C4899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pionie</w:t>
            </w:r>
          </w:p>
        </w:tc>
        <w:tc>
          <w:tcPr>
            <w:tcW w:w="2020" w:type="pct"/>
            <w:vAlign w:val="center"/>
          </w:tcPr>
          <w:p w14:paraId="2FDE705F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268.11 mm</w:t>
            </w:r>
          </w:p>
        </w:tc>
        <w:tc>
          <w:tcPr>
            <w:tcW w:w="2021" w:type="pct"/>
            <w:gridSpan w:val="2"/>
            <w:vAlign w:val="center"/>
          </w:tcPr>
          <w:p w14:paraId="0389A72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387A46C8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612BA905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300170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poziomie</w:t>
            </w:r>
          </w:p>
        </w:tc>
        <w:tc>
          <w:tcPr>
            <w:tcW w:w="2020" w:type="pct"/>
            <w:vAlign w:val="center"/>
          </w:tcPr>
          <w:p w14:paraId="157F7AAD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476.64 mm</w:t>
            </w:r>
          </w:p>
        </w:tc>
        <w:tc>
          <w:tcPr>
            <w:tcW w:w="2021" w:type="pct"/>
            <w:gridSpan w:val="2"/>
            <w:vAlign w:val="center"/>
          </w:tcPr>
          <w:p w14:paraId="5691F53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E3F685F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5FA38C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B61072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Plamka matrycy</w:t>
            </w:r>
          </w:p>
        </w:tc>
        <w:tc>
          <w:tcPr>
            <w:tcW w:w="2020" w:type="pct"/>
            <w:vAlign w:val="center"/>
          </w:tcPr>
          <w:p w14:paraId="445B58DA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0.248 mm</w:t>
            </w:r>
          </w:p>
        </w:tc>
        <w:tc>
          <w:tcPr>
            <w:tcW w:w="2021" w:type="pct"/>
            <w:gridSpan w:val="2"/>
            <w:vAlign w:val="center"/>
          </w:tcPr>
          <w:p w14:paraId="7F6C713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12D45EC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6194033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4C34D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2020" w:type="pct"/>
            <w:vAlign w:val="center"/>
          </w:tcPr>
          <w:p w14:paraId="3492F59E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1920 x 1080 (FHD 1080)</w:t>
            </w:r>
          </w:p>
        </w:tc>
        <w:tc>
          <w:tcPr>
            <w:tcW w:w="2021" w:type="pct"/>
            <w:gridSpan w:val="2"/>
            <w:vAlign w:val="center"/>
          </w:tcPr>
          <w:p w14:paraId="04E57103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F11F069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0E053A9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8F66E0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2020" w:type="pct"/>
            <w:vAlign w:val="center"/>
          </w:tcPr>
          <w:p w14:paraId="50E7270E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 ms</w:t>
            </w:r>
          </w:p>
        </w:tc>
        <w:tc>
          <w:tcPr>
            <w:tcW w:w="2021" w:type="pct"/>
            <w:gridSpan w:val="2"/>
            <w:vAlign w:val="center"/>
          </w:tcPr>
          <w:p w14:paraId="4ED2263E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CC8D589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E40EED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C16BFB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2020" w:type="pct"/>
            <w:vAlign w:val="center"/>
          </w:tcPr>
          <w:p w14:paraId="4FC67A25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250 cd/m²</w:t>
            </w:r>
          </w:p>
        </w:tc>
        <w:tc>
          <w:tcPr>
            <w:tcW w:w="2021" w:type="pct"/>
            <w:gridSpan w:val="2"/>
            <w:vAlign w:val="center"/>
          </w:tcPr>
          <w:p w14:paraId="0C48B80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B11CFC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FB4BF50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41C320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statyczny</w:t>
            </w:r>
          </w:p>
        </w:tc>
        <w:tc>
          <w:tcPr>
            <w:tcW w:w="2020" w:type="pct"/>
            <w:vAlign w:val="center"/>
          </w:tcPr>
          <w:p w14:paraId="78B8522A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1 000:1</w:t>
            </w:r>
          </w:p>
        </w:tc>
        <w:tc>
          <w:tcPr>
            <w:tcW w:w="2021" w:type="pct"/>
            <w:gridSpan w:val="2"/>
            <w:vAlign w:val="center"/>
          </w:tcPr>
          <w:p w14:paraId="52351FCD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455D8FE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55C794E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7A67CC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dynamiczny</w:t>
            </w:r>
          </w:p>
        </w:tc>
        <w:tc>
          <w:tcPr>
            <w:tcW w:w="2020" w:type="pct"/>
            <w:vAlign w:val="center"/>
          </w:tcPr>
          <w:p w14:paraId="290DB729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12 000 000:1</w:t>
            </w:r>
          </w:p>
        </w:tc>
        <w:tc>
          <w:tcPr>
            <w:tcW w:w="2021" w:type="pct"/>
            <w:gridSpan w:val="2"/>
            <w:vAlign w:val="center"/>
          </w:tcPr>
          <w:p w14:paraId="0E3863B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716FE32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C7251A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8B260A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min.</w:t>
            </w:r>
          </w:p>
        </w:tc>
        <w:tc>
          <w:tcPr>
            <w:tcW w:w="2020" w:type="pct"/>
            <w:vAlign w:val="center"/>
          </w:tcPr>
          <w:p w14:paraId="0E32FEB3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30 kHz</w:t>
            </w:r>
          </w:p>
        </w:tc>
        <w:tc>
          <w:tcPr>
            <w:tcW w:w="2021" w:type="pct"/>
            <w:gridSpan w:val="2"/>
            <w:vAlign w:val="center"/>
          </w:tcPr>
          <w:p w14:paraId="5561E18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D54BC40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8229670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1F20B1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max.</w:t>
            </w:r>
          </w:p>
        </w:tc>
        <w:tc>
          <w:tcPr>
            <w:tcW w:w="2020" w:type="pct"/>
            <w:vAlign w:val="center"/>
          </w:tcPr>
          <w:p w14:paraId="5DA091B3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80 kHz</w:t>
            </w:r>
          </w:p>
        </w:tc>
        <w:tc>
          <w:tcPr>
            <w:tcW w:w="2021" w:type="pct"/>
            <w:gridSpan w:val="2"/>
            <w:vAlign w:val="center"/>
          </w:tcPr>
          <w:p w14:paraId="74027523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02B15E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6C6928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AF0367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min.</w:t>
            </w:r>
          </w:p>
        </w:tc>
        <w:tc>
          <w:tcPr>
            <w:tcW w:w="2020" w:type="pct"/>
            <w:vAlign w:val="center"/>
          </w:tcPr>
          <w:p w14:paraId="0C670D0A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55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686BF1E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DFDA2F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FF37470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9C6D7C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max.</w:t>
            </w:r>
          </w:p>
        </w:tc>
        <w:tc>
          <w:tcPr>
            <w:tcW w:w="2020" w:type="pct"/>
            <w:vAlign w:val="center"/>
          </w:tcPr>
          <w:p w14:paraId="7C501CF7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75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8743AB9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55B3FBC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66112A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5156A5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poziomy</w:t>
            </w:r>
          </w:p>
        </w:tc>
        <w:tc>
          <w:tcPr>
            <w:tcW w:w="2020" w:type="pct"/>
            <w:vAlign w:val="center"/>
          </w:tcPr>
          <w:p w14:paraId="019E0F29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170 °</w:t>
            </w:r>
          </w:p>
        </w:tc>
        <w:tc>
          <w:tcPr>
            <w:tcW w:w="2021" w:type="pct"/>
            <w:gridSpan w:val="2"/>
            <w:vAlign w:val="center"/>
          </w:tcPr>
          <w:p w14:paraId="27B8532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1EFEFD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8A8ED97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3AFBDB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pionowy</w:t>
            </w:r>
          </w:p>
        </w:tc>
        <w:tc>
          <w:tcPr>
            <w:tcW w:w="2020" w:type="pct"/>
            <w:vAlign w:val="center"/>
          </w:tcPr>
          <w:p w14:paraId="080E7CCA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160 °</w:t>
            </w:r>
          </w:p>
        </w:tc>
        <w:tc>
          <w:tcPr>
            <w:tcW w:w="2021" w:type="pct"/>
            <w:gridSpan w:val="2"/>
            <w:vAlign w:val="center"/>
          </w:tcPr>
          <w:p w14:paraId="2ED5FA4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E902BC5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CD07706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473074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Ilość kolorów</w:t>
            </w:r>
          </w:p>
        </w:tc>
        <w:tc>
          <w:tcPr>
            <w:tcW w:w="2020" w:type="pct"/>
            <w:vAlign w:val="center"/>
          </w:tcPr>
          <w:p w14:paraId="7BEC2B47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16,7 mln</w:t>
            </w:r>
          </w:p>
        </w:tc>
        <w:tc>
          <w:tcPr>
            <w:tcW w:w="2021" w:type="pct"/>
            <w:gridSpan w:val="2"/>
            <w:vAlign w:val="center"/>
          </w:tcPr>
          <w:p w14:paraId="2E452B0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AF003C2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6BEBECF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4EDEB9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4673B415" w14:textId="77777777" w:rsidR="00B524A1" w:rsidRPr="004A1B79" w:rsidRDefault="00B524A1" w:rsidP="009E58B8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15-pin D-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Sub</w:t>
            </w:r>
            <w:proofErr w:type="spellEnd"/>
          </w:p>
          <w:p w14:paraId="5FD05442" w14:textId="77777777" w:rsidR="00B524A1" w:rsidRPr="004A1B79" w:rsidRDefault="00B524A1" w:rsidP="009E58B8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DVI</w:t>
            </w:r>
          </w:p>
          <w:p w14:paraId="563D3E85" w14:textId="77777777" w:rsidR="00B524A1" w:rsidRPr="004A1B79" w:rsidRDefault="00B524A1" w:rsidP="009E58B8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HDMI</w:t>
            </w:r>
          </w:p>
          <w:p w14:paraId="0694464B" w14:textId="77777777" w:rsidR="00B524A1" w:rsidRPr="004A1B79" w:rsidRDefault="00B524A1" w:rsidP="009E58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USB 2.0</w:t>
            </w:r>
          </w:p>
        </w:tc>
        <w:tc>
          <w:tcPr>
            <w:tcW w:w="2021" w:type="pct"/>
            <w:gridSpan w:val="2"/>
            <w:vAlign w:val="center"/>
          </w:tcPr>
          <w:p w14:paraId="015953C9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366F0DC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4CD1D18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BE1EB1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Wbudowane głośniki</w:t>
            </w:r>
          </w:p>
        </w:tc>
        <w:tc>
          <w:tcPr>
            <w:tcW w:w="2020" w:type="pct"/>
            <w:vAlign w:val="center"/>
          </w:tcPr>
          <w:p w14:paraId="75040B12" w14:textId="77777777" w:rsidR="00B524A1" w:rsidRPr="004A1B79" w:rsidRDefault="00B524A1" w:rsidP="009E58B8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3729A33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A36E520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F330223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2E5C6D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2020" w:type="pct"/>
            <w:vAlign w:val="center"/>
          </w:tcPr>
          <w:p w14:paraId="540AF76F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</w:t>
            </w:r>
          </w:p>
          <w:p w14:paraId="43C32D6C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</w:t>
            </w:r>
          </w:p>
          <w:p w14:paraId="31B268BE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EAC</w:t>
            </w:r>
          </w:p>
          <w:p w14:paraId="24691911" w14:textId="77777777" w:rsidR="00B524A1" w:rsidRPr="004A1B79" w:rsidRDefault="00B524A1" w:rsidP="009E58B8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Energy Star</w:t>
            </w:r>
          </w:p>
          <w:p w14:paraId="6EF3650F" w14:textId="77777777" w:rsidR="00B524A1" w:rsidRPr="004A1B79" w:rsidRDefault="00B524A1" w:rsidP="009E58B8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TUV</w:t>
            </w:r>
          </w:p>
        </w:tc>
        <w:tc>
          <w:tcPr>
            <w:tcW w:w="2021" w:type="pct"/>
            <w:gridSpan w:val="2"/>
            <w:vAlign w:val="center"/>
          </w:tcPr>
          <w:p w14:paraId="0A78E00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C54D92C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700D724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64A43B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Standard VESA</w:t>
            </w:r>
          </w:p>
        </w:tc>
        <w:tc>
          <w:tcPr>
            <w:tcW w:w="2020" w:type="pct"/>
            <w:vAlign w:val="center"/>
          </w:tcPr>
          <w:p w14:paraId="2A158453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 x 100</w:t>
            </w:r>
          </w:p>
        </w:tc>
        <w:tc>
          <w:tcPr>
            <w:tcW w:w="2021" w:type="pct"/>
            <w:gridSpan w:val="2"/>
            <w:vAlign w:val="center"/>
          </w:tcPr>
          <w:p w14:paraId="168235C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781B8D7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7E1C3F54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CB66B4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Pobór mocy</w:t>
            </w:r>
          </w:p>
        </w:tc>
        <w:tc>
          <w:tcPr>
            <w:tcW w:w="2020" w:type="pct"/>
            <w:vAlign w:val="center"/>
          </w:tcPr>
          <w:p w14:paraId="1D3D92A1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15 W</w:t>
            </w:r>
          </w:p>
        </w:tc>
        <w:tc>
          <w:tcPr>
            <w:tcW w:w="2021" w:type="pct"/>
            <w:gridSpan w:val="2"/>
            <w:vAlign w:val="center"/>
          </w:tcPr>
          <w:p w14:paraId="5E2EE12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48EAC02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69CF81B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EE7022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5F4A1337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14:paraId="37D013A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1D035B2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069A75D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0465E1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 z podstawą</w:t>
            </w:r>
          </w:p>
        </w:tc>
        <w:tc>
          <w:tcPr>
            <w:tcW w:w="2020" w:type="pct"/>
            <w:vAlign w:val="center"/>
          </w:tcPr>
          <w:p w14:paraId="0693B6BA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539 mm</w:t>
            </w:r>
          </w:p>
        </w:tc>
        <w:tc>
          <w:tcPr>
            <w:tcW w:w="2021" w:type="pct"/>
            <w:gridSpan w:val="2"/>
            <w:vAlign w:val="center"/>
          </w:tcPr>
          <w:p w14:paraId="6BD5BD6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838CB3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BA8AB55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0C1A22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1F76FE46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511.5 mm</w:t>
            </w:r>
          </w:p>
        </w:tc>
        <w:tc>
          <w:tcPr>
            <w:tcW w:w="2021" w:type="pct"/>
            <w:gridSpan w:val="2"/>
            <w:vAlign w:val="center"/>
          </w:tcPr>
          <w:p w14:paraId="3305952E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982F9BF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5D88902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F0CDE6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 z podstawą</w:t>
            </w:r>
          </w:p>
        </w:tc>
        <w:tc>
          <w:tcPr>
            <w:tcW w:w="2020" w:type="pct"/>
            <w:vAlign w:val="center"/>
          </w:tcPr>
          <w:p w14:paraId="3BBC021C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220.5 mm</w:t>
            </w:r>
          </w:p>
        </w:tc>
        <w:tc>
          <w:tcPr>
            <w:tcW w:w="2021" w:type="pct"/>
            <w:gridSpan w:val="2"/>
            <w:vAlign w:val="center"/>
          </w:tcPr>
          <w:p w14:paraId="36A9C1F7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0784633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20B3E623" w14:textId="77777777" w:rsidR="00B524A1" w:rsidRPr="004A1B79" w:rsidRDefault="00B524A1" w:rsidP="009E58B8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09086B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 z podstawą</w:t>
            </w:r>
          </w:p>
        </w:tc>
        <w:tc>
          <w:tcPr>
            <w:tcW w:w="2020" w:type="pct"/>
            <w:vAlign w:val="center"/>
          </w:tcPr>
          <w:p w14:paraId="338CBE39" w14:textId="77777777" w:rsidR="00B524A1" w:rsidRPr="004A1B79" w:rsidRDefault="00B524A1" w:rsidP="009E58B8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5.6 kg</w:t>
            </w:r>
          </w:p>
        </w:tc>
        <w:tc>
          <w:tcPr>
            <w:tcW w:w="2021" w:type="pct"/>
            <w:gridSpan w:val="2"/>
            <w:vAlign w:val="center"/>
          </w:tcPr>
          <w:p w14:paraId="396A5CD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6129DECD" w14:textId="77777777" w:rsidR="00B524A1" w:rsidRPr="004A1B79" w:rsidRDefault="00B524A1" w:rsidP="00B524A1">
      <w:pPr>
        <w:rPr>
          <w:rFonts w:asciiTheme="minorHAnsi" w:hAnsiTheme="minorHAnsi" w:cs="Calibri"/>
          <w:sz w:val="28"/>
          <w:szCs w:val="28"/>
        </w:rPr>
      </w:pPr>
    </w:p>
    <w:p w14:paraId="1F7CCF14" w14:textId="77777777" w:rsidR="00B524A1" w:rsidRPr="004A1B79" w:rsidRDefault="00B524A1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69925DF8" w14:textId="1D887001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Licencja systemu </w:t>
      </w:r>
      <w:r w:rsidR="00875E6E" w:rsidRPr="004A1B79">
        <w:rPr>
          <w:rFonts w:asciiTheme="minorHAnsi" w:hAnsiTheme="minorHAnsi" w:cs="Calibri"/>
          <w:sz w:val="28"/>
          <w:szCs w:val="28"/>
        </w:rPr>
        <w:t>sprzedaż</w:t>
      </w:r>
      <w:r w:rsidR="00CE5387">
        <w:rPr>
          <w:rFonts w:asciiTheme="minorHAnsi" w:hAnsiTheme="minorHAnsi" w:cs="Calibri"/>
          <w:sz w:val="28"/>
          <w:szCs w:val="28"/>
        </w:rPr>
        <w:t>y</w:t>
      </w:r>
      <w:r w:rsidR="00875E6E" w:rsidRPr="004A1B79">
        <w:rPr>
          <w:rFonts w:asciiTheme="minorHAnsi" w:hAnsiTheme="minorHAnsi" w:cs="Calibri"/>
          <w:sz w:val="28"/>
          <w:szCs w:val="28"/>
        </w:rPr>
        <w:t xml:space="preserve"> internetow</w:t>
      </w:r>
      <w:r w:rsidR="00CE5387">
        <w:rPr>
          <w:rFonts w:asciiTheme="minorHAnsi" w:hAnsiTheme="minorHAnsi" w:cs="Calibri"/>
          <w:sz w:val="28"/>
          <w:szCs w:val="28"/>
        </w:rPr>
        <w:t>ej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3629D2" w:rsidRPr="004A1B79" w14:paraId="57A07E85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2F2BDD1E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40CEA29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523F3FE9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5F83A010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3228D411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4322A60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3495CF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507FA567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BF93310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6E624516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635C4F30" w14:textId="77777777" w:rsidR="003629D2" w:rsidRPr="004A1B79" w:rsidRDefault="003629D2" w:rsidP="00E87D8A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756DB6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0A2CA92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196B328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4B0149DD" w14:textId="77777777" w:rsidR="003629D2" w:rsidRPr="004A1B79" w:rsidRDefault="003629D2" w:rsidP="00E87D8A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B7B7A4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1B0ECB3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25AA5F3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2D63C585" w14:textId="77777777" w:rsidR="003629D2" w:rsidRPr="004A1B79" w:rsidRDefault="003629D2" w:rsidP="00E87D8A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79D5DC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14:paraId="5803AE31" w14:textId="54BACDCC" w:rsidR="003629D2" w:rsidRDefault="003629D2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Licencja bezterminowa do systemu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  <w:p w14:paraId="24134DB3" w14:textId="1D75FBCE" w:rsidR="003254E4" w:rsidRDefault="003254E4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Licencja będzie obejmować możliwość wykonywania operacji identycznych jak oprogramowanie </w:t>
            </w:r>
            <w:r w:rsidR="00CE5387">
              <w:rPr>
                <w:rFonts w:asciiTheme="minorHAnsi" w:hAnsiTheme="minorHAnsi" w:cstheme="minorHAnsi"/>
                <w:sz w:val="18"/>
                <w:szCs w:val="18"/>
              </w:rPr>
              <w:t xml:space="preserve">dedykowane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przez system Opole+.</w:t>
            </w:r>
          </w:p>
          <w:p w14:paraId="139897A2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posiada obecnie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</w:t>
            </w:r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TT </w:t>
            </w:r>
            <w:proofErr w:type="spellStart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ewentualnego wykorzystania.</w:t>
            </w:r>
          </w:p>
          <w:p w14:paraId="5FFDDFE4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realizację przedmiotu zamówienia zarówno poprzez uzupełnienie istniejącej instalacji opartej o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TT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jak i rozwiązanie równoważne.</w:t>
            </w:r>
          </w:p>
          <w:p w14:paraId="298316F4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 rozwiązanie równoważne Zamawiający rozumie oprogramowanie realizujące przynajmniej te same funkcje co dotychczasowe oprogramowanie.</w:t>
            </w:r>
          </w:p>
          <w:p w14:paraId="2514626A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przypadku, gdyby rozwiązanie równoważne nie współpracowało z obecnie posiadaną infrastrukturą sprzętową – Wykonawca zobowiązany będzie do wymiany na elementy równoważne – bez dodatkowego wynagrodzenia.</w:t>
            </w:r>
          </w:p>
          <w:p w14:paraId="1B245D30" w14:textId="1A1032D5" w:rsidR="00004F27" w:rsidRPr="004A1B79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 rozwiązania równoważnego Wykonawca zobowiązany jest opisać sposób zachowania dotychczasowych funkcji w Analizie przedwdrożeniowej..</w:t>
            </w:r>
          </w:p>
        </w:tc>
        <w:tc>
          <w:tcPr>
            <w:tcW w:w="2021" w:type="pct"/>
            <w:gridSpan w:val="2"/>
            <w:vAlign w:val="center"/>
          </w:tcPr>
          <w:p w14:paraId="5D17BA80" w14:textId="4DE7CD7E" w:rsidR="003629D2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lastRenderedPageBreak/>
              <w:t>Wpisać spełnia / nie spełnia</w:t>
            </w:r>
          </w:p>
        </w:tc>
      </w:tr>
    </w:tbl>
    <w:p w14:paraId="27144395" w14:textId="5249C881" w:rsidR="003629D2" w:rsidRPr="004A1B79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2372A69A" w14:textId="58DB5151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3629D2" w:rsidRPr="004A1B79" w14:paraId="398B5C1B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006E20D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1BED8E4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0376FA0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0663B109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1F076248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325951F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7AB0E5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6852A2C8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53BB7C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444CD1DD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79523513" w14:textId="77777777" w:rsidR="003629D2" w:rsidRPr="004A1B79" w:rsidRDefault="003629D2" w:rsidP="00E87D8A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1CB20B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- Uruchomienie urządzeń</w:t>
            </w:r>
          </w:p>
        </w:tc>
        <w:tc>
          <w:tcPr>
            <w:tcW w:w="2061" w:type="pct"/>
            <w:vAlign w:val="center"/>
          </w:tcPr>
          <w:p w14:paraId="48B2442D" w14:textId="77777777" w:rsidR="003629D2" w:rsidRPr="004A1B79" w:rsidRDefault="003629D2" w:rsidP="003629D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14:paraId="79EE4152" w14:textId="7DA04BDF" w:rsidR="003629D2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3629D2" w:rsidRPr="004A1B79" w14:paraId="56CF79E8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521BD47D" w14:textId="77777777" w:rsidR="003629D2" w:rsidRPr="004A1B79" w:rsidRDefault="003629D2" w:rsidP="00E87D8A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0B3AB0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14:paraId="408E6FA8" w14:textId="77777777" w:rsidR="003629D2" w:rsidRDefault="003629D2" w:rsidP="003629D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  <w:p w14:paraId="57B43F45" w14:textId="335E5B4C" w:rsidR="003254E4" w:rsidRPr="004A1B79" w:rsidRDefault="003254E4" w:rsidP="003629D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ramach prac zostanie również fizycznie uruchomiony interfejs pozwalający na dokonywanie zakupu biletów w systemie Opole+.</w:t>
            </w:r>
          </w:p>
        </w:tc>
        <w:tc>
          <w:tcPr>
            <w:tcW w:w="1980" w:type="pct"/>
            <w:vAlign w:val="center"/>
          </w:tcPr>
          <w:p w14:paraId="38EC2836" w14:textId="098BAF50" w:rsidR="003629D2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lastRenderedPageBreak/>
              <w:t>Wpisać spełnia / nie spełnia</w:t>
            </w:r>
          </w:p>
        </w:tc>
      </w:tr>
      <w:tr w:rsidR="003629D2" w:rsidRPr="004A1B79" w14:paraId="7BD34DA6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70848E66" w14:textId="77777777" w:rsidR="003629D2" w:rsidRPr="004A1B79" w:rsidRDefault="003629D2" w:rsidP="00E87D8A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857C61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14:paraId="4A56E42D" w14:textId="77777777" w:rsidR="003629D2" w:rsidRPr="004A1B79" w:rsidRDefault="003629D2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w obrębie danego obiektu polegające na skonfigurowaniu serwerów lokalnych systemu, konfiguracji procesu replikacji baz danych z bazą centralną, wykonanie aktualizacji lub wprowadzenia cenników do systemu, konfiguracja drukarek fiskalnych i innych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peryferiów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systemu, szkolenie administratorów systemu z obsługi systemu oraz aspektów bezpieczeństwa, przedstawienie aktualizacji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oprogramowani i aktualizacja starych wersji oprogramowania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14:paraId="027C764E" w14:textId="4ED148EF" w:rsidR="003629D2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7456C5CD" w14:textId="77777777" w:rsidR="003629D2" w:rsidRPr="004A1B79" w:rsidRDefault="003629D2" w:rsidP="003629D2">
      <w:pPr>
        <w:rPr>
          <w:rFonts w:asciiTheme="minorHAnsi" w:hAnsiTheme="minorHAnsi" w:cs="Calibri"/>
          <w:sz w:val="28"/>
          <w:szCs w:val="28"/>
        </w:rPr>
      </w:pPr>
    </w:p>
    <w:p w14:paraId="0594D405" w14:textId="54591F2F" w:rsidR="003629D2" w:rsidRPr="004A1B79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531A23E" w14:textId="26FAFBA6" w:rsidR="003629D2" w:rsidRPr="004A1B79" w:rsidRDefault="003629D2" w:rsidP="00E87D8A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 xml:space="preserve">Wdrożenie ESOK – Lodowisko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Toropol</w:t>
      </w:r>
      <w:proofErr w:type="spellEnd"/>
    </w:p>
    <w:p w14:paraId="39966695" w14:textId="0FE580A3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Czytnik kreskowy/QR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Code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 xml:space="preserve">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136534DB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0FD1B2D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AC5FDE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18AB4C8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EA4CD4E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23E6C73F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2CA9716E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7B714174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42E8FDB2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F59678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0161375A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67767DBF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7C2FBA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1E3C10E7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43FFF075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09952B79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B1882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47C0A17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6F5C87D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CB88D3F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F0F946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14:paraId="73BE4B6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5F898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Skaner wizyjny. Umożliwia pracę w trybie ręcznym oraz stacjonarnym. Zapewnia odczyt kodów 1D i 2D oraz zapis zdjęć w formacie BMP, JPEG, TIFF. Umożliwia odczyt kodów z ekranu telefonu komórkowego.</w:t>
            </w:r>
          </w:p>
          <w:p w14:paraId="7A2BFB7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14:paraId="045A4AD7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547583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E192798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610D74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14:paraId="5F2059C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14:paraId="7721C31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1AABF9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D0F7191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484CE1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14:paraId="05E369D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mls</w:t>
            </w:r>
            <w:proofErr w:type="spellEnd"/>
          </w:p>
        </w:tc>
        <w:tc>
          <w:tcPr>
            <w:tcW w:w="1994" w:type="pct"/>
            <w:vAlign w:val="center"/>
          </w:tcPr>
          <w:p w14:paraId="005FAE3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4FE5530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E85786C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169AAA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14:paraId="6DC5170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14:paraId="3D10FDC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5AE541DC" w14:textId="77777777" w:rsidR="003629D2" w:rsidRPr="004A1B79" w:rsidRDefault="003629D2" w:rsidP="003629D2">
      <w:pPr>
        <w:jc w:val="both"/>
        <w:rPr>
          <w:rFonts w:asciiTheme="minorHAnsi" w:hAnsiTheme="minorHAnsi" w:cs="Calibri"/>
          <w:sz w:val="28"/>
          <w:szCs w:val="28"/>
        </w:rPr>
      </w:pPr>
    </w:p>
    <w:p w14:paraId="4C8A6885" w14:textId="77777777" w:rsidR="00291AC9" w:rsidRPr="004A1B79" w:rsidRDefault="00291AC9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903C47F" w14:textId="37CDEA84" w:rsidR="00B524A1" w:rsidRPr="004A1B79" w:rsidRDefault="00B524A1" w:rsidP="00B524A1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 xml:space="preserve">Bramka kołowrotkowa na jednej nodze z napędem – </w:t>
      </w:r>
      <w:r>
        <w:rPr>
          <w:rFonts w:asciiTheme="minorHAnsi" w:hAnsiTheme="minorHAnsi" w:cs="Calibri"/>
          <w:sz w:val="28"/>
          <w:szCs w:val="28"/>
        </w:rPr>
        <w:t>2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B524A1" w:rsidRPr="004A1B79" w14:paraId="51907465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609609C3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7015E92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A95F3FD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5BDE895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2CE7CE91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2DCE1F7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579A94E3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04EB52F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4689BB6B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1A5368CA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53EC4A38" w14:textId="77777777" w:rsidR="00B524A1" w:rsidRPr="004A1B79" w:rsidRDefault="00B524A1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E8335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29075BA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37CF8461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0CE7C86E" w14:textId="77777777" w:rsidR="00B524A1" w:rsidRPr="004A1B79" w:rsidRDefault="00B524A1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300DC8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43192C9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3A7585D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2F163E94" w14:textId="77777777" w:rsidR="00B524A1" w:rsidRPr="004A1B79" w:rsidRDefault="00B524A1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36B763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Zasilanie prądem</w:t>
            </w:r>
          </w:p>
        </w:tc>
        <w:tc>
          <w:tcPr>
            <w:tcW w:w="2076" w:type="pct"/>
            <w:vAlign w:val="center"/>
          </w:tcPr>
          <w:p w14:paraId="4CA36D5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24 VDC</w:t>
            </w:r>
          </w:p>
        </w:tc>
        <w:tc>
          <w:tcPr>
            <w:tcW w:w="1994" w:type="pct"/>
            <w:vAlign w:val="bottom"/>
          </w:tcPr>
          <w:p w14:paraId="34A61CB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2D489FC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5F5CC1E" w14:textId="77777777" w:rsidR="00B524A1" w:rsidRPr="004A1B79" w:rsidRDefault="00B524A1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A456B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Maksymalny pobór mocy</w:t>
            </w:r>
          </w:p>
        </w:tc>
        <w:tc>
          <w:tcPr>
            <w:tcW w:w="2076" w:type="pct"/>
            <w:vAlign w:val="center"/>
          </w:tcPr>
          <w:p w14:paraId="789E9C3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85 W</w:t>
            </w:r>
          </w:p>
        </w:tc>
        <w:tc>
          <w:tcPr>
            <w:tcW w:w="1994" w:type="pct"/>
            <w:vAlign w:val="center"/>
          </w:tcPr>
          <w:p w14:paraId="77DAE01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ECC6998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EBE4D1B" w14:textId="77777777" w:rsidR="00B524A1" w:rsidRPr="004A1B79" w:rsidRDefault="00B524A1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5A0E65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Temperatura pracy</w:t>
            </w:r>
          </w:p>
        </w:tc>
        <w:tc>
          <w:tcPr>
            <w:tcW w:w="2076" w:type="pct"/>
            <w:vAlign w:val="center"/>
          </w:tcPr>
          <w:p w14:paraId="38B26AA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Od -15 do +60 stopni Celsjusza</w:t>
            </w:r>
          </w:p>
        </w:tc>
        <w:tc>
          <w:tcPr>
            <w:tcW w:w="1994" w:type="pct"/>
            <w:vAlign w:val="center"/>
          </w:tcPr>
          <w:p w14:paraId="2FB2860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18A605B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2FBEF1F" w14:textId="77777777" w:rsidR="00B524A1" w:rsidRPr="004A1B79" w:rsidRDefault="00B524A1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611385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5DAAAD9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25 osób/minutę</w:t>
            </w:r>
          </w:p>
        </w:tc>
        <w:tc>
          <w:tcPr>
            <w:tcW w:w="1994" w:type="pct"/>
            <w:vAlign w:val="center"/>
          </w:tcPr>
          <w:p w14:paraId="77D2EAE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3B6DC86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49F64FD" w14:textId="77777777" w:rsidR="00B524A1" w:rsidRPr="004A1B79" w:rsidRDefault="00B524A1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F2275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51DBD785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1000mm x 1200mm x 1135mm</w:t>
            </w:r>
          </w:p>
        </w:tc>
        <w:tc>
          <w:tcPr>
            <w:tcW w:w="1994" w:type="pct"/>
            <w:vAlign w:val="center"/>
          </w:tcPr>
          <w:p w14:paraId="79E7FBE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2936EF33" w14:textId="77777777" w:rsidR="00B524A1" w:rsidRPr="004A1B79" w:rsidRDefault="00B524A1" w:rsidP="00B524A1">
      <w:pPr>
        <w:jc w:val="both"/>
        <w:rPr>
          <w:rFonts w:asciiTheme="minorHAnsi" w:hAnsiTheme="minorHAnsi" w:cs="Calibri"/>
          <w:sz w:val="28"/>
          <w:szCs w:val="28"/>
        </w:rPr>
      </w:pPr>
    </w:p>
    <w:p w14:paraId="3B834E4B" w14:textId="77777777" w:rsidR="00B524A1" w:rsidRPr="004A1B79" w:rsidRDefault="00B524A1" w:rsidP="00B524A1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75F7A20" w14:textId="62743320" w:rsidR="00B524A1" w:rsidRPr="004A1B79" w:rsidRDefault="00B524A1" w:rsidP="00B524A1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 xml:space="preserve">Przycisk ewakuacyjny – </w:t>
      </w:r>
      <w:r>
        <w:rPr>
          <w:rFonts w:asciiTheme="minorHAnsi" w:hAnsiTheme="minorHAnsi" w:cs="Calibri"/>
          <w:sz w:val="28"/>
          <w:szCs w:val="28"/>
        </w:rPr>
        <w:t>2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B524A1" w:rsidRPr="004A1B79" w14:paraId="25459418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64DCE029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08906A2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7441050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79" w:type="pct"/>
            <w:shd w:val="clear" w:color="auto" w:fill="D9D9D9"/>
          </w:tcPr>
          <w:p w14:paraId="793299DC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27D91DA8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794F2A4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6D1572D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AE3203B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79" w:type="pct"/>
            <w:shd w:val="clear" w:color="auto" w:fill="D9D9D9"/>
          </w:tcPr>
          <w:p w14:paraId="265862F5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0149201A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F5388E7" w14:textId="77777777" w:rsidR="00B524A1" w:rsidRPr="004A1B79" w:rsidRDefault="00B524A1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2B7DBB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7274AE2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C05F62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6D613F83" w14:textId="77777777" w:rsidR="00B524A1" w:rsidRPr="004A1B79" w:rsidRDefault="00B524A1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6CE7C0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A78EC1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5EF0115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BC07727" w14:textId="77777777" w:rsidR="00B524A1" w:rsidRPr="004A1B79" w:rsidRDefault="00B524A1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1A7F63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239DC77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 xml:space="preserve">Przycisk do zwalniania blokad elektromagnetycznych bramek i rygli kontroli dostępu. </w:t>
            </w:r>
          </w:p>
        </w:tc>
        <w:tc>
          <w:tcPr>
            <w:tcW w:w="2020" w:type="pct"/>
            <w:gridSpan w:val="2"/>
            <w:vAlign w:val="center"/>
          </w:tcPr>
          <w:p w14:paraId="76FAFDFE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4374D02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D0951FB" w14:textId="77777777" w:rsidR="00B524A1" w:rsidRPr="004A1B79" w:rsidRDefault="00B524A1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99ACB5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</w:t>
            </w:r>
          </w:p>
        </w:tc>
        <w:tc>
          <w:tcPr>
            <w:tcW w:w="2020" w:type="pct"/>
            <w:vAlign w:val="center"/>
          </w:tcPr>
          <w:p w14:paraId="0278D66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>Wymaga się aby były dostarczone z kluczykami pozwalającymi na ponowne użycie przycisku.</w:t>
            </w:r>
          </w:p>
        </w:tc>
        <w:tc>
          <w:tcPr>
            <w:tcW w:w="2020" w:type="pct"/>
            <w:gridSpan w:val="2"/>
            <w:vAlign w:val="center"/>
          </w:tcPr>
          <w:p w14:paraId="70C5ED8E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08923034" w14:textId="77777777" w:rsidR="00B524A1" w:rsidRPr="004A1B79" w:rsidRDefault="00B524A1" w:rsidP="00B524A1">
      <w:pPr>
        <w:jc w:val="both"/>
        <w:rPr>
          <w:rFonts w:asciiTheme="minorHAnsi" w:hAnsiTheme="minorHAnsi" w:cs="Calibri"/>
          <w:sz w:val="28"/>
          <w:szCs w:val="28"/>
        </w:rPr>
      </w:pPr>
    </w:p>
    <w:p w14:paraId="6B4FF2B6" w14:textId="7CA89ABE" w:rsidR="00B524A1" w:rsidRPr="004A1B79" w:rsidRDefault="00B524A1" w:rsidP="00B524A1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Bramka uchylna - napęd – </w:t>
      </w:r>
      <w:r>
        <w:rPr>
          <w:rFonts w:asciiTheme="minorHAnsi" w:hAnsiTheme="minorHAnsi" w:cs="Calibri"/>
          <w:sz w:val="28"/>
          <w:szCs w:val="28"/>
        </w:rPr>
        <w:t>2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B524A1" w:rsidRPr="004A1B79" w14:paraId="20BE3CA5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751F165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44A8185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7FBA7F45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0B166B7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36FDA68F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3D29485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73C895CE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127F120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245A4B0B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0F74A1DC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3BEB9351" w14:textId="77777777" w:rsidR="00B524A1" w:rsidRPr="004A1B79" w:rsidRDefault="00B524A1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77F5C5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4C05A415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9778284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08721B70" w14:textId="77777777" w:rsidR="00B524A1" w:rsidRPr="004A1B79" w:rsidRDefault="00B524A1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C93591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5BCE03E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E9AF18B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48D6C923" w14:textId="77777777" w:rsidR="00B524A1" w:rsidRPr="004A1B79" w:rsidRDefault="00B524A1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2EF0C9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14:paraId="57C3FF7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14:paraId="152D1C1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1039C9F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931703D" w14:textId="77777777" w:rsidR="00B524A1" w:rsidRPr="004A1B79" w:rsidRDefault="00B524A1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8AB88B0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14:paraId="07A7881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 xml:space="preserve">autodetekcja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</w:rPr>
              <w:t>Mbps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</w:rPr>
              <w:t xml:space="preserve"> Ethernet</w:t>
            </w:r>
          </w:p>
        </w:tc>
        <w:tc>
          <w:tcPr>
            <w:tcW w:w="1994" w:type="pct"/>
            <w:vAlign w:val="center"/>
          </w:tcPr>
          <w:p w14:paraId="411C2D5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9687B4E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29C66F0" w14:textId="77777777" w:rsidR="00B524A1" w:rsidRPr="004A1B79" w:rsidRDefault="00B524A1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525E3A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14:paraId="099C1933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14:paraId="447F799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F05870" w14:paraId="17F8974B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84F5D4A" w14:textId="77777777" w:rsidR="00B524A1" w:rsidRPr="004A1B79" w:rsidRDefault="00B524A1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7BAC6A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6365098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650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lub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900 mm;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wykończenie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szkło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hartowane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; 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14:paraId="362A8337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645F4E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6D0E892" w14:textId="77777777" w:rsidR="00B524A1" w:rsidRPr="004A1B79" w:rsidRDefault="00B524A1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776F81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7A18560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14:paraId="12A95C4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44CFEA20" w14:textId="77777777" w:rsidR="00B524A1" w:rsidRPr="004A1B79" w:rsidRDefault="00B524A1" w:rsidP="00B524A1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7755A2AA" w14:textId="77777777" w:rsidR="00B524A1" w:rsidRPr="004A1B79" w:rsidRDefault="00B524A1" w:rsidP="00B524A1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 xml:space="preserve">Skrzynka rozdzielcza z wyposażeniem – 3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kpl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>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B524A1" w:rsidRPr="004A1B79" w14:paraId="3593084F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2B4E5A2E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7E66B7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5DB52BB0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0A59E42B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766FFB27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64B28B80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309E8E4F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4DC63A40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8B58304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21E6F265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1030B0B" w14:textId="77777777" w:rsidR="00B524A1" w:rsidRPr="004A1B79" w:rsidRDefault="00B524A1" w:rsidP="009E58B8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CCB72D9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1401BE1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2F6326E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3EDC557" w14:textId="77777777" w:rsidR="00B524A1" w:rsidRPr="004A1B79" w:rsidRDefault="00B524A1" w:rsidP="009E58B8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3B85A5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126FB818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5B1D78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9F98B44" w14:textId="77777777" w:rsidR="00B524A1" w:rsidRPr="004A1B79" w:rsidRDefault="00B524A1" w:rsidP="009E58B8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560795C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311C871B" w14:textId="77777777" w:rsidR="00B524A1" w:rsidRPr="004A1B79" w:rsidRDefault="00B524A1" w:rsidP="009E58B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="Verdana"/>
                <w:sz w:val="18"/>
                <w:szCs w:val="18"/>
                <w:lang w:bidi="pl-PL"/>
              </w:rPr>
              <w:t>W</w:t>
            </w:r>
            <w:r w:rsidRPr="004A1B79">
              <w:rPr>
                <w:rFonts w:asciiTheme="minorHAnsi" w:hAnsiTheme="minorHAnsi"/>
                <w:sz w:val="18"/>
                <w:szCs w:val="18"/>
              </w:rPr>
              <w:t>szelkie skrzynki teletechniczne i zasilające należy wykonać zgodnie z projektem wykonawczym, wytycznymi producentów urządzeń oraz odpowiednimi przepisami budowlanymi na etapie realizacji. Wyposażenie rozdzielni może się zmienić w zależności od zastanej infrastruktury obiektu.</w:t>
            </w:r>
          </w:p>
        </w:tc>
        <w:tc>
          <w:tcPr>
            <w:tcW w:w="2021" w:type="pct"/>
            <w:gridSpan w:val="2"/>
            <w:vAlign w:val="center"/>
          </w:tcPr>
          <w:p w14:paraId="2E77D1A1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52A5CE79" w14:textId="77777777" w:rsidR="00B524A1" w:rsidRPr="004A1B79" w:rsidRDefault="00B524A1" w:rsidP="00B524A1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3DEEEAE6" w14:textId="20E23A2F" w:rsidR="00B524A1" w:rsidRPr="004A1B79" w:rsidRDefault="00B524A1" w:rsidP="00B524A1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Konwerter RS485/LAN – </w:t>
      </w:r>
      <w:r>
        <w:rPr>
          <w:rFonts w:asciiTheme="minorHAnsi" w:hAnsiTheme="minorHAnsi" w:cs="Calibri"/>
          <w:sz w:val="28"/>
          <w:szCs w:val="28"/>
        </w:rPr>
        <w:t>2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B524A1" w:rsidRPr="004A1B79" w14:paraId="37FF8CAC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11B6457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893736C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6BBFA882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2B07EDC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36D9FA74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61C478A6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9557429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E562C66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AF22748" w14:textId="77777777" w:rsidR="00B524A1" w:rsidRPr="004A1B79" w:rsidRDefault="00B524A1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5983282D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636A135F" w14:textId="77777777" w:rsidR="00B524A1" w:rsidRPr="004A1B79" w:rsidRDefault="00B524A1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7761E8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97E9E1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F7D41D5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17A9280F" w14:textId="77777777" w:rsidR="00B524A1" w:rsidRPr="004A1B79" w:rsidRDefault="00B524A1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F72758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7513B114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7FB9AC2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53533BB4" w14:textId="77777777" w:rsidR="00B524A1" w:rsidRPr="004A1B79" w:rsidRDefault="00B524A1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B26527D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14:paraId="4837670B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14:paraId="1078DE7A" w14:textId="77777777" w:rsidR="00B524A1" w:rsidRPr="004A1B79" w:rsidRDefault="00B524A1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3B3DFDA9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A6CACF0" w14:textId="77777777" w:rsidR="00B524A1" w:rsidRPr="004A1B79" w:rsidRDefault="00B524A1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6335054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14:paraId="499D518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 xml:space="preserve">autodetekcja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</w:rPr>
              <w:t>Mbps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</w:rPr>
              <w:t xml:space="preserve"> Ethernet</w:t>
            </w:r>
          </w:p>
        </w:tc>
        <w:tc>
          <w:tcPr>
            <w:tcW w:w="1994" w:type="pct"/>
            <w:vAlign w:val="center"/>
          </w:tcPr>
          <w:p w14:paraId="334D658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DB29CED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43906A6" w14:textId="77777777" w:rsidR="00B524A1" w:rsidRPr="004A1B79" w:rsidRDefault="00B524A1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C0E85F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14:paraId="459F44B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14:paraId="0A1C609A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F05870" w14:paraId="14C84D7F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83B3E03" w14:textId="77777777" w:rsidR="00B524A1" w:rsidRPr="004A1B79" w:rsidRDefault="00B524A1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3C6D42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1DC4C411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650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lub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900 mm;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wykończenie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szkło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hartowane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; 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14:paraId="20A27DFE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5C9A98DE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351BAE8" w14:textId="77777777" w:rsidR="00B524A1" w:rsidRPr="004A1B79" w:rsidRDefault="00B524A1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17C31D8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249103F6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14:paraId="6A51BBB2" w14:textId="77777777" w:rsidR="00B524A1" w:rsidRPr="004A1B79" w:rsidRDefault="00B524A1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3616583C" w14:textId="77777777" w:rsidR="00291AC9" w:rsidRPr="004A1B79" w:rsidRDefault="00291AC9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661108A" w14:textId="57280A0C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Serwer lokalny z wyposażeniem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6943B2F8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654C1BB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33CF15E4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2A87955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2E78BEFD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00574833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6535C3B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5AA2F5D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38BEEEB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0FD88447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7C66EE11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2F798D0B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524A18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4955D20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6881D09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13C803BB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B43D2A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73F559E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FC55FD0" w14:textId="77777777" w:rsidTr="003629D2">
        <w:trPr>
          <w:trHeight w:val="1470"/>
        </w:trPr>
        <w:tc>
          <w:tcPr>
            <w:tcW w:w="209" w:type="pct"/>
            <w:vAlign w:val="center"/>
          </w:tcPr>
          <w:p w14:paraId="4ECEBBCF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C07D05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02D1434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Jeden procesor, minimum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ośmioordzeniowy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, osiągający w testach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CPU Mark średni wynik min.: 11 657 punktów.  </w:t>
            </w:r>
          </w:p>
          <w:p w14:paraId="310F876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Zamawiający wymaga złożenia wraz z ofertą wyników w/w testów.</w:t>
            </w:r>
          </w:p>
          <w:p w14:paraId="3BCAA7F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9A203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Płyta główna  wspierająca zastosowanie procesorów o mocy do min. 85W i taktowaniu CPU do min. 2.1GHz. </w:t>
            </w:r>
          </w:p>
        </w:tc>
        <w:tc>
          <w:tcPr>
            <w:tcW w:w="1994" w:type="pct"/>
            <w:vAlign w:val="bottom"/>
          </w:tcPr>
          <w:p w14:paraId="7BD1EED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59767D8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1F98C00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D7CA2E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zainstalowanych procesorów</w:t>
            </w:r>
          </w:p>
        </w:tc>
        <w:tc>
          <w:tcPr>
            <w:tcW w:w="2076" w:type="pct"/>
            <w:vAlign w:val="center"/>
          </w:tcPr>
          <w:p w14:paraId="21818B80" w14:textId="2F592F96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94" w:type="pct"/>
            <w:vAlign w:val="center"/>
          </w:tcPr>
          <w:p w14:paraId="01D1675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45A9C0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1B96BDF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16C28B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obsługiwana liczba procesorów</w:t>
            </w:r>
          </w:p>
        </w:tc>
        <w:tc>
          <w:tcPr>
            <w:tcW w:w="2076" w:type="pct"/>
            <w:vAlign w:val="center"/>
          </w:tcPr>
          <w:p w14:paraId="1D630B77" w14:textId="4E65B839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14:paraId="7BBB87E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57C0E90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320F8BD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2F31A9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pamięci</w:t>
            </w:r>
          </w:p>
        </w:tc>
        <w:tc>
          <w:tcPr>
            <w:tcW w:w="2076" w:type="pct"/>
            <w:vAlign w:val="center"/>
          </w:tcPr>
          <w:p w14:paraId="6350DC7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3026B37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7EBA8E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EB9705D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B18750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044F68B1" w14:textId="77777777" w:rsidR="003629D2" w:rsidRPr="004A1B79" w:rsidRDefault="003629D2" w:rsidP="00E87D8A">
            <w:pPr>
              <w:pStyle w:val="Zawartotabeli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ECC</w:t>
            </w:r>
          </w:p>
          <w:p w14:paraId="756FF02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Registered</w:t>
            </w:r>
            <w:proofErr w:type="spellEnd"/>
          </w:p>
        </w:tc>
        <w:tc>
          <w:tcPr>
            <w:tcW w:w="1994" w:type="pct"/>
            <w:vAlign w:val="center"/>
          </w:tcPr>
          <w:p w14:paraId="625D7F5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02F41B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6BAFCB5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7D895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210AA36D" w14:textId="2DF87497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14:paraId="302C57C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FB0EAE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FF8983E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EF5540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44A61BD0" w14:textId="2F9D96C1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512 GB</w:t>
            </w:r>
          </w:p>
        </w:tc>
        <w:tc>
          <w:tcPr>
            <w:tcW w:w="1994" w:type="pct"/>
            <w:vAlign w:val="center"/>
          </w:tcPr>
          <w:p w14:paraId="3385D10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B55AF5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130BFAB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635C07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47264C2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2345799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9FB2FF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134FD50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8E6DC4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wszystkich gniazd pamięci</w:t>
            </w:r>
          </w:p>
        </w:tc>
        <w:tc>
          <w:tcPr>
            <w:tcW w:w="2076" w:type="pct"/>
            <w:vAlign w:val="center"/>
          </w:tcPr>
          <w:p w14:paraId="5B9E4193" w14:textId="4BAD320B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994" w:type="pct"/>
            <w:vAlign w:val="center"/>
          </w:tcPr>
          <w:p w14:paraId="614688C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AEB921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46BC423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5504F6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Format szerokości</w:t>
            </w:r>
          </w:p>
        </w:tc>
        <w:tc>
          <w:tcPr>
            <w:tcW w:w="2076" w:type="pct"/>
            <w:vAlign w:val="center"/>
          </w:tcPr>
          <w:p w14:paraId="4502F05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3,5'' (LFF)</w:t>
            </w:r>
          </w:p>
        </w:tc>
        <w:tc>
          <w:tcPr>
            <w:tcW w:w="1994" w:type="pct"/>
            <w:vAlign w:val="center"/>
          </w:tcPr>
          <w:p w14:paraId="1CCB363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34AD60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A4FE8A5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69D0AE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swap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dysków</w:t>
            </w:r>
          </w:p>
        </w:tc>
        <w:tc>
          <w:tcPr>
            <w:tcW w:w="2076" w:type="pct"/>
            <w:vAlign w:val="center"/>
          </w:tcPr>
          <w:p w14:paraId="31B867F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0A79F22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B5B587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9026013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B2CB15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zainstalowanych dysków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76" w:type="pct"/>
            <w:vAlign w:val="center"/>
          </w:tcPr>
          <w:p w14:paraId="1C9B36F0" w14:textId="0B834EE8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099745B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ECBFAD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A5DFA9D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2643F0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w obecnej konfiguracji</w:t>
            </w:r>
          </w:p>
        </w:tc>
        <w:tc>
          <w:tcPr>
            <w:tcW w:w="2076" w:type="pct"/>
            <w:vAlign w:val="center"/>
          </w:tcPr>
          <w:p w14:paraId="2AD23819" w14:textId="4776E3B6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5DBEE10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637E8A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2624159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71E54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po rozbudowie serwera</w:t>
            </w:r>
          </w:p>
        </w:tc>
        <w:tc>
          <w:tcPr>
            <w:tcW w:w="2076" w:type="pct"/>
            <w:vAlign w:val="center"/>
          </w:tcPr>
          <w:p w14:paraId="32767917" w14:textId="370A9742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0610311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50EEA4F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9E4B8A4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68C35F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sumaryczna wszystkich zainstalowanych dysków</w:t>
            </w:r>
          </w:p>
        </w:tc>
        <w:tc>
          <w:tcPr>
            <w:tcW w:w="2076" w:type="pct"/>
            <w:vAlign w:val="center"/>
          </w:tcPr>
          <w:p w14:paraId="7BFFC62E" w14:textId="2C598629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300 GB</w:t>
            </w:r>
          </w:p>
        </w:tc>
        <w:tc>
          <w:tcPr>
            <w:tcW w:w="1994" w:type="pct"/>
            <w:vAlign w:val="center"/>
          </w:tcPr>
          <w:p w14:paraId="1E62D76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F05870" w14:paraId="09F3772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E3C99E9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5E9603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 dysku</w:t>
            </w:r>
          </w:p>
        </w:tc>
        <w:tc>
          <w:tcPr>
            <w:tcW w:w="2076" w:type="pct"/>
            <w:vAlign w:val="center"/>
          </w:tcPr>
          <w:p w14:paraId="051D7029" w14:textId="3E597D32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najmniej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300GB 15K RPM SAS 12Gbps 512n 2.5in Hot-plug Hard Drive, 3.5in HYB CARR</w:t>
            </w:r>
          </w:p>
        </w:tc>
        <w:tc>
          <w:tcPr>
            <w:tcW w:w="1994" w:type="pct"/>
            <w:vAlign w:val="center"/>
          </w:tcPr>
          <w:p w14:paraId="5564754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2521222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C2F4858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CF739C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Możliwość instalacji dysków SSD</w:t>
            </w:r>
          </w:p>
        </w:tc>
        <w:tc>
          <w:tcPr>
            <w:tcW w:w="2076" w:type="pct"/>
            <w:vAlign w:val="center"/>
          </w:tcPr>
          <w:p w14:paraId="536F562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714953C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40AA0D3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3276EF6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AD8897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Kontroler dysków</w:t>
            </w:r>
          </w:p>
        </w:tc>
        <w:tc>
          <w:tcPr>
            <w:tcW w:w="2076" w:type="pct"/>
            <w:vAlign w:val="center"/>
          </w:tcPr>
          <w:p w14:paraId="001E799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</w:t>
            </w:r>
          </w:p>
        </w:tc>
        <w:tc>
          <w:tcPr>
            <w:tcW w:w="1994" w:type="pct"/>
            <w:vAlign w:val="center"/>
          </w:tcPr>
          <w:p w14:paraId="2C2C75A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B7DB2A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6C9C9C6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64EA61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Poziomy RAID</w:t>
            </w:r>
          </w:p>
        </w:tc>
        <w:tc>
          <w:tcPr>
            <w:tcW w:w="2076" w:type="pct"/>
            <w:vAlign w:val="center"/>
          </w:tcPr>
          <w:p w14:paraId="6247AA08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</w:p>
          <w:p w14:paraId="7252ECA4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  <w:p w14:paraId="724D3374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 (1+0)</w:t>
            </w:r>
          </w:p>
          <w:p w14:paraId="16BBEE4B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  <w:p w14:paraId="42B15E2E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50 (5+0)</w:t>
            </w:r>
          </w:p>
          <w:p w14:paraId="2976E7A0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  <w:p w14:paraId="51A0A19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60 (6+0)</w:t>
            </w:r>
          </w:p>
        </w:tc>
        <w:tc>
          <w:tcPr>
            <w:tcW w:w="1994" w:type="pct"/>
            <w:vAlign w:val="center"/>
          </w:tcPr>
          <w:p w14:paraId="1A640E1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FD3B0B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03C1EF0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D7BCEB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kontrolera</w:t>
            </w:r>
          </w:p>
        </w:tc>
        <w:tc>
          <w:tcPr>
            <w:tcW w:w="2076" w:type="pct"/>
            <w:vAlign w:val="center"/>
          </w:tcPr>
          <w:p w14:paraId="21B5B06D" w14:textId="0A24B8F4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 GB</w:t>
            </w:r>
          </w:p>
        </w:tc>
        <w:tc>
          <w:tcPr>
            <w:tcW w:w="1994" w:type="pct"/>
            <w:vAlign w:val="center"/>
          </w:tcPr>
          <w:p w14:paraId="523E01B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3711CD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72EB537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5EAF84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 o kontrolerze</w:t>
            </w:r>
          </w:p>
        </w:tc>
        <w:tc>
          <w:tcPr>
            <w:tcW w:w="2076" w:type="pct"/>
            <w:vAlign w:val="center"/>
          </w:tcPr>
          <w:p w14:paraId="22440BA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PERC H730P+ zintegrowany kontroler RAID, 2GB pamięci podręcznej</w:t>
            </w:r>
          </w:p>
        </w:tc>
        <w:tc>
          <w:tcPr>
            <w:tcW w:w="1994" w:type="pct"/>
            <w:vAlign w:val="center"/>
          </w:tcPr>
          <w:p w14:paraId="277F8DD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BA0E0D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2C372D8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F19B4A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0834C2B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6B1DA71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768942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5DDB7AD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5DC242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1964419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Dwa PCI-Ex16 Gne3 połówkowej wysokości i długości</w:t>
            </w:r>
          </w:p>
        </w:tc>
        <w:tc>
          <w:tcPr>
            <w:tcW w:w="1994" w:type="pct"/>
            <w:vAlign w:val="center"/>
          </w:tcPr>
          <w:p w14:paraId="3634172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C32E7C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2084800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2BF0BC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1634B59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Dwuportowa gigabitowa karta sieciowa</w:t>
            </w:r>
          </w:p>
        </w:tc>
        <w:tc>
          <w:tcPr>
            <w:tcW w:w="1994" w:type="pct"/>
            <w:vAlign w:val="center"/>
          </w:tcPr>
          <w:p w14:paraId="7F26BD2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4D5B8F1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7F23461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1D02F7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Zarządzanie, monitorowanie, konfiguracja</w:t>
            </w:r>
          </w:p>
        </w:tc>
        <w:tc>
          <w:tcPr>
            <w:tcW w:w="2076" w:type="pct"/>
            <w:vAlign w:val="center"/>
          </w:tcPr>
          <w:p w14:paraId="6ABA24A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iDRAC9 Express wraz z dedykowanym portem RJ45</w:t>
            </w:r>
          </w:p>
        </w:tc>
        <w:tc>
          <w:tcPr>
            <w:tcW w:w="1994" w:type="pct"/>
            <w:vAlign w:val="center"/>
          </w:tcPr>
          <w:p w14:paraId="021DD40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00FAB0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C8E60CB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D2435F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Zewnętrzne porty we-wy</w:t>
            </w:r>
          </w:p>
        </w:tc>
        <w:tc>
          <w:tcPr>
            <w:tcW w:w="2076" w:type="pct"/>
            <w:vAlign w:val="center"/>
          </w:tcPr>
          <w:p w14:paraId="413840D8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Szeregowy - 1</w:t>
            </w:r>
          </w:p>
          <w:p w14:paraId="261C63B4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Sieciowy - 2 RJ45</w:t>
            </w:r>
          </w:p>
          <w:p w14:paraId="2A29C3F0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iDrac9 - przód 1xusb; tył 1xRJ45</w:t>
            </w:r>
          </w:p>
          <w:p w14:paraId="1F4E95F9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Grafika - 1 tył,</w:t>
            </w:r>
          </w:p>
          <w:p w14:paraId="24DC2562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tył - 2 (2x3.0)</w:t>
            </w:r>
          </w:p>
          <w:p w14:paraId="2C92F5B9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przód - 1 (1x2.0)</w:t>
            </w:r>
          </w:p>
          <w:p w14:paraId="1CE97AD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USB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- 1x3.0</w:t>
            </w:r>
          </w:p>
        </w:tc>
        <w:tc>
          <w:tcPr>
            <w:tcW w:w="1994" w:type="pct"/>
            <w:vAlign w:val="center"/>
          </w:tcPr>
          <w:p w14:paraId="441B8D7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B36103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4213BB5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9FC548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5043038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2U</w:t>
            </w:r>
          </w:p>
        </w:tc>
        <w:tc>
          <w:tcPr>
            <w:tcW w:w="1994" w:type="pct"/>
            <w:vAlign w:val="center"/>
          </w:tcPr>
          <w:p w14:paraId="35EC098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1A31A2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41963E7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D1A5EC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zamontowanych zasilaczy</w:t>
            </w:r>
          </w:p>
        </w:tc>
        <w:tc>
          <w:tcPr>
            <w:tcW w:w="2076" w:type="pct"/>
            <w:vAlign w:val="center"/>
          </w:tcPr>
          <w:p w14:paraId="77B395B1" w14:textId="3DD812E7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3F82A28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6BFEC8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92EE13F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68405A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Maksymalna liczba zasilaczy</w:t>
            </w:r>
          </w:p>
        </w:tc>
        <w:tc>
          <w:tcPr>
            <w:tcW w:w="2076" w:type="pct"/>
            <w:vAlign w:val="center"/>
          </w:tcPr>
          <w:p w14:paraId="21D8BFDE" w14:textId="2559EC7B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13455AF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5A921B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BE2E537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A8062D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zasilacza</w:t>
            </w:r>
          </w:p>
        </w:tc>
        <w:tc>
          <w:tcPr>
            <w:tcW w:w="2076" w:type="pct"/>
            <w:vAlign w:val="center"/>
          </w:tcPr>
          <w:p w14:paraId="2A5BE53D" w14:textId="05D1E5E1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750 W</w:t>
            </w:r>
          </w:p>
        </w:tc>
        <w:tc>
          <w:tcPr>
            <w:tcW w:w="1994" w:type="pct"/>
            <w:vAlign w:val="center"/>
          </w:tcPr>
          <w:p w14:paraId="22760BA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C4E364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47F377B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F8046E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hot-plug zasilaczy</w:t>
            </w:r>
          </w:p>
        </w:tc>
        <w:tc>
          <w:tcPr>
            <w:tcW w:w="2076" w:type="pct"/>
            <w:vAlign w:val="center"/>
          </w:tcPr>
          <w:p w14:paraId="772C978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04BE1C3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613B3A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F857E77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F515CF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5F676EDA" w14:textId="5E795A28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8,6(</w:t>
            </w:r>
            <w:proofErr w:type="spellStart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) x 43,6(</w:t>
            </w:r>
            <w:proofErr w:type="spellStart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szer</w:t>
            </w:r>
            <w:proofErr w:type="spellEnd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) x 61(</w:t>
            </w:r>
            <w:proofErr w:type="spellStart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proofErr w:type="spellEnd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) cm</w:t>
            </w:r>
          </w:p>
        </w:tc>
        <w:tc>
          <w:tcPr>
            <w:tcW w:w="1994" w:type="pct"/>
            <w:vAlign w:val="center"/>
          </w:tcPr>
          <w:p w14:paraId="1E14913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77589D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CE03B94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15A66C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54266544" w14:textId="5A726BD0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22 kg</w:t>
            </w:r>
          </w:p>
        </w:tc>
        <w:tc>
          <w:tcPr>
            <w:tcW w:w="1994" w:type="pct"/>
            <w:vAlign w:val="center"/>
          </w:tcPr>
          <w:p w14:paraId="6007D4A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853BC9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335FD62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946713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0E732CC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 lata Basic NBD</w:t>
            </w:r>
          </w:p>
        </w:tc>
        <w:tc>
          <w:tcPr>
            <w:tcW w:w="1994" w:type="pct"/>
            <w:vAlign w:val="center"/>
          </w:tcPr>
          <w:p w14:paraId="738A365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F936C7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F75BE0C" w14:textId="77777777" w:rsidR="003629D2" w:rsidRPr="004A1B79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308B51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</w:t>
            </w:r>
          </w:p>
        </w:tc>
        <w:tc>
          <w:tcPr>
            <w:tcW w:w="2076" w:type="pct"/>
            <w:vAlign w:val="center"/>
          </w:tcPr>
          <w:p w14:paraId="401902CF" w14:textId="77777777" w:rsidR="003629D2" w:rsidRPr="004A1B79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zestawie szyny do montażu bez ramienia</w:t>
            </w:r>
          </w:p>
          <w:p w14:paraId="1A8DA0E9" w14:textId="77777777" w:rsidR="003629D2" w:rsidRPr="004A1B79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Quick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Sync</w:t>
            </w:r>
            <w:proofErr w:type="spellEnd"/>
          </w:p>
          <w:p w14:paraId="4662B8BA" w14:textId="77777777" w:rsidR="003629D2" w:rsidRPr="004A1B79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bezel</w:t>
            </w:r>
            <w:proofErr w:type="spellEnd"/>
          </w:p>
          <w:p w14:paraId="5455863E" w14:textId="77777777" w:rsidR="003629D2" w:rsidRPr="004A1B79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2xLP,1 CPU 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Riser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Configuration</w:t>
            </w:r>
            <w:proofErr w:type="spellEnd"/>
          </w:p>
          <w:p w14:paraId="700BEE1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Trusted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Platform Module 2.0</w:t>
            </w:r>
          </w:p>
        </w:tc>
        <w:tc>
          <w:tcPr>
            <w:tcW w:w="1994" w:type="pct"/>
            <w:vAlign w:val="center"/>
          </w:tcPr>
          <w:p w14:paraId="14B99B9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6931237D" w14:textId="77777777" w:rsidR="003629D2" w:rsidRPr="004A1B79" w:rsidRDefault="003629D2" w:rsidP="003629D2">
      <w:pPr>
        <w:jc w:val="both"/>
        <w:rPr>
          <w:rFonts w:asciiTheme="minorHAnsi" w:hAnsiTheme="minorHAnsi" w:cs="Calibri"/>
          <w:sz w:val="28"/>
          <w:szCs w:val="28"/>
        </w:rPr>
      </w:pPr>
    </w:p>
    <w:p w14:paraId="65DAD701" w14:textId="77777777" w:rsidR="003629D2" w:rsidRPr="004A1B79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44C377DC" w14:textId="01A65A17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UPS serwerowy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4A1B79" w:rsidRPr="004A1B79" w14:paraId="596159E8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494F2A7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D1CBF2A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52DEA757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42C6A2D3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4A1B79" w:rsidRPr="004A1B79" w14:paraId="2439BB65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06C310A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04624AF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49E34C22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2FECA319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4A1B79" w:rsidRPr="004A1B79" w14:paraId="71887F43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5D6C5D7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B70B32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1D94D3A7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4773B33E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1C872620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7CE6BF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1510FAD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BE1D2D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CB020A6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BE152F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76" w:type="pct"/>
            <w:vAlign w:val="center"/>
          </w:tcPr>
          <w:p w14:paraId="1E381B88" w14:textId="729EE406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3000 VA</w:t>
            </w:r>
          </w:p>
        </w:tc>
        <w:tc>
          <w:tcPr>
            <w:tcW w:w="1994" w:type="pct"/>
            <w:vAlign w:val="bottom"/>
          </w:tcPr>
          <w:p w14:paraId="6984EF6B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9DA811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163067C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EFC7E3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76" w:type="pct"/>
            <w:vAlign w:val="center"/>
          </w:tcPr>
          <w:p w14:paraId="5783D70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  <w:proofErr w:type="spellEnd"/>
          </w:p>
        </w:tc>
        <w:tc>
          <w:tcPr>
            <w:tcW w:w="1994" w:type="pct"/>
            <w:vAlign w:val="center"/>
          </w:tcPr>
          <w:p w14:paraId="77DD24D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4B5FB7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E97A32D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5BE25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76" w:type="pct"/>
            <w:vAlign w:val="center"/>
          </w:tcPr>
          <w:p w14:paraId="2208150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1994" w:type="pct"/>
            <w:vAlign w:val="center"/>
          </w:tcPr>
          <w:p w14:paraId="2B1A8D9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D2E5DD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47C2359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964EC7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76" w:type="pct"/>
            <w:vAlign w:val="center"/>
          </w:tcPr>
          <w:p w14:paraId="5FD16B7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4" w:type="pct"/>
            <w:vAlign w:val="center"/>
          </w:tcPr>
          <w:p w14:paraId="0014E8A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5DE07A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6D378D2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9CEE4B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76" w:type="pct"/>
            <w:vAlign w:val="center"/>
          </w:tcPr>
          <w:p w14:paraId="4129CEF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1994" w:type="pct"/>
            <w:vAlign w:val="center"/>
          </w:tcPr>
          <w:p w14:paraId="7BF5F5A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191319A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1D82812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C86204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76" w:type="pct"/>
            <w:vAlign w:val="center"/>
          </w:tcPr>
          <w:p w14:paraId="7091AA58" w14:textId="549EB5BC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1994" w:type="pct"/>
            <w:vAlign w:val="center"/>
          </w:tcPr>
          <w:p w14:paraId="1F40EE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09762A5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CCD0653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078570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76" w:type="pct"/>
            <w:vAlign w:val="center"/>
          </w:tcPr>
          <w:p w14:paraId="13AF55DA" w14:textId="4D0C9525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 ms</w:t>
            </w:r>
          </w:p>
        </w:tc>
        <w:tc>
          <w:tcPr>
            <w:tcW w:w="1994" w:type="pct"/>
            <w:vAlign w:val="center"/>
          </w:tcPr>
          <w:p w14:paraId="487D496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8AF942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5434CB6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E2945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transferu (maks.)</w:t>
            </w:r>
          </w:p>
        </w:tc>
        <w:tc>
          <w:tcPr>
            <w:tcW w:w="2076" w:type="pct"/>
            <w:vAlign w:val="center"/>
          </w:tcPr>
          <w:p w14:paraId="7C60DC1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0 ms</w:t>
            </w:r>
          </w:p>
        </w:tc>
        <w:tc>
          <w:tcPr>
            <w:tcW w:w="1994" w:type="pct"/>
            <w:vAlign w:val="center"/>
          </w:tcPr>
          <w:p w14:paraId="2AE8311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5B6405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2D24A84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881A15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76" w:type="pct"/>
            <w:vAlign w:val="center"/>
          </w:tcPr>
          <w:p w14:paraId="7016618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 min</w:t>
            </w:r>
          </w:p>
        </w:tc>
        <w:tc>
          <w:tcPr>
            <w:tcW w:w="1994" w:type="pct"/>
            <w:vAlign w:val="center"/>
          </w:tcPr>
          <w:p w14:paraId="25A8BF0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F4E485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BCF5C04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D09DC7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76" w:type="pct"/>
            <w:vAlign w:val="center"/>
          </w:tcPr>
          <w:p w14:paraId="2E5AD6D5" w14:textId="53A71CE6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1994" w:type="pct"/>
            <w:vAlign w:val="center"/>
          </w:tcPr>
          <w:p w14:paraId="6DF085E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4A2A100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93AD00F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04C92B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34A6147C" w14:textId="77777777" w:rsidR="003629D2" w:rsidRPr="004A1B79" w:rsidRDefault="003629D2" w:rsidP="00E87D8A">
            <w:pPr>
              <w:pStyle w:val="Zawartotabeli"/>
              <w:numPr>
                <w:ilvl w:val="0"/>
                <w:numId w:val="8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Rack</w:t>
            </w:r>
            <w:proofErr w:type="spellEnd"/>
          </w:p>
          <w:p w14:paraId="626C98E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1994" w:type="pct"/>
            <w:vAlign w:val="center"/>
          </w:tcPr>
          <w:p w14:paraId="7B320D0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07A4CCD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AB65BD3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0ED81B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76" w:type="pct"/>
            <w:vAlign w:val="center"/>
          </w:tcPr>
          <w:p w14:paraId="42966867" w14:textId="77777777" w:rsidR="003629D2" w:rsidRPr="004A1B79" w:rsidRDefault="003629D2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Przeciwprzeciążeniowe</w:t>
            </w:r>
            <w:proofErr w:type="spellEnd"/>
          </w:p>
          <w:p w14:paraId="1F301B3A" w14:textId="77777777" w:rsidR="003629D2" w:rsidRPr="004A1B79" w:rsidRDefault="003629D2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Przeciwprzepięciowe</w:t>
            </w:r>
          </w:p>
          <w:p w14:paraId="1391317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Przeciwzwarciowe</w:t>
            </w:r>
          </w:p>
        </w:tc>
        <w:tc>
          <w:tcPr>
            <w:tcW w:w="1994" w:type="pct"/>
            <w:vAlign w:val="center"/>
          </w:tcPr>
          <w:p w14:paraId="4422D72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400AB20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853D7A8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38529A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Funkcje specjalne</w:t>
            </w:r>
          </w:p>
        </w:tc>
        <w:tc>
          <w:tcPr>
            <w:tcW w:w="2076" w:type="pct"/>
            <w:vAlign w:val="center"/>
          </w:tcPr>
          <w:p w14:paraId="469C2C3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Obudowa typu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/Tower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System regulacji napięcia sieciowego AVR (podwyższający i obniżający)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Graficzny wyświetlacz LCD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Układ ładowania akumulatorów z kompensacją termiczną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Predykcja czasu podtrzymania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Zimny start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Możliwość wymiany baterii przez użytkownika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sieciowy w standardzie (SNMP/HTTP)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komunikacyjny HID USB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Aktualizacja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(przez użytkownika)</w:t>
            </w:r>
          </w:p>
        </w:tc>
        <w:tc>
          <w:tcPr>
            <w:tcW w:w="1994" w:type="pct"/>
            <w:vAlign w:val="center"/>
          </w:tcPr>
          <w:p w14:paraId="7059CC9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32A686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55D2D21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29942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76" w:type="pct"/>
            <w:vAlign w:val="center"/>
          </w:tcPr>
          <w:p w14:paraId="1CA1973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monitorująco - zarządzające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PowerSoft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Professional</w:t>
            </w:r>
          </w:p>
        </w:tc>
        <w:tc>
          <w:tcPr>
            <w:tcW w:w="1994" w:type="pct"/>
            <w:vAlign w:val="center"/>
          </w:tcPr>
          <w:p w14:paraId="7E33C57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66AC284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CF4F87D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ED938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76" w:type="pct"/>
            <w:vAlign w:val="center"/>
          </w:tcPr>
          <w:p w14:paraId="51424E4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IEC-C20</w:t>
            </w:r>
          </w:p>
        </w:tc>
        <w:tc>
          <w:tcPr>
            <w:tcW w:w="1994" w:type="pct"/>
            <w:vAlign w:val="center"/>
          </w:tcPr>
          <w:p w14:paraId="77C1F3A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BB138C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592F074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11F943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76" w:type="pct"/>
            <w:vAlign w:val="center"/>
          </w:tcPr>
          <w:p w14:paraId="5385E868" w14:textId="77777777" w:rsidR="003629D2" w:rsidRPr="004A1B79" w:rsidRDefault="003629D2" w:rsidP="00E87D8A">
            <w:pPr>
              <w:pStyle w:val="Zawartotabeli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 x IEC-C13</w:t>
            </w:r>
          </w:p>
          <w:p w14:paraId="5331C33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typ C/E</w:t>
            </w:r>
          </w:p>
        </w:tc>
        <w:tc>
          <w:tcPr>
            <w:tcW w:w="1994" w:type="pct"/>
            <w:vAlign w:val="center"/>
          </w:tcPr>
          <w:p w14:paraId="371BAC6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0AC38A1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8DB9923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B8E96B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76" w:type="pct"/>
            <w:vAlign w:val="center"/>
          </w:tcPr>
          <w:p w14:paraId="683839B3" w14:textId="77777777" w:rsidR="003629D2" w:rsidRPr="004A1B79" w:rsidRDefault="003629D2" w:rsidP="00E87D8A">
            <w:pPr>
              <w:pStyle w:val="Zawartotabeli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14:paraId="500A7EB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B)</w:t>
            </w:r>
          </w:p>
        </w:tc>
        <w:tc>
          <w:tcPr>
            <w:tcW w:w="1994" w:type="pct"/>
            <w:vAlign w:val="center"/>
          </w:tcPr>
          <w:p w14:paraId="3DAC018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E90C60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A953301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8D26C0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76" w:type="pct"/>
            <w:vAlign w:val="center"/>
          </w:tcPr>
          <w:p w14:paraId="5B86368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Temperatura pracy: 0 - 40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Temperatura przechowywania: 0 - 45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pracy: 20 - 80%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przechowywania: 20 - 95%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Wysokość n.p.m.: do 1000 m</w:t>
            </w:r>
          </w:p>
        </w:tc>
        <w:tc>
          <w:tcPr>
            <w:tcW w:w="1994" w:type="pct"/>
            <w:vAlign w:val="center"/>
          </w:tcPr>
          <w:p w14:paraId="46E5F26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7E45C2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EC2487E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63E60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197BCB9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132 x 440 x 460 mm (zestaw montażowy dostępny opcjonalnie)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Tower (+ podstawki): 450 x 304 x 460 mm</w:t>
            </w:r>
          </w:p>
        </w:tc>
        <w:tc>
          <w:tcPr>
            <w:tcW w:w="1994" w:type="pct"/>
            <w:vAlign w:val="center"/>
          </w:tcPr>
          <w:p w14:paraId="3D3D68A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6676BE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EB038AF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97B567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2BAFB76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28 kg</w:t>
            </w:r>
          </w:p>
        </w:tc>
        <w:tc>
          <w:tcPr>
            <w:tcW w:w="1994" w:type="pct"/>
            <w:vAlign w:val="center"/>
          </w:tcPr>
          <w:p w14:paraId="0F1B53B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1F896AB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8A316EA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3B3105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</w:t>
            </w:r>
          </w:p>
        </w:tc>
        <w:tc>
          <w:tcPr>
            <w:tcW w:w="2076" w:type="pct"/>
            <w:vAlign w:val="center"/>
          </w:tcPr>
          <w:p w14:paraId="17867A5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Stopień ochrony IP20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Przeznaczony do pomieszczeń biurowych/przemysłowych o niskim poz. zanieczyszczeń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Wbudowane wentylatory chłodzące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Wejście: 230V AC 50Hz (178 ~ 281V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Wyjście: 230V AC 50Hz (195 ~ 253V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Czas podtrzymania baterii (80/50%): 4/7 minut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Maksymalna długość przewodów wyjściowych: &lt; 10 m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Sygnalizacja akustyczno-optyczna</w:t>
            </w:r>
          </w:p>
        </w:tc>
        <w:tc>
          <w:tcPr>
            <w:tcW w:w="1994" w:type="pct"/>
            <w:vAlign w:val="center"/>
          </w:tcPr>
          <w:p w14:paraId="1D1090A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5FAC63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5CF1251" w14:textId="77777777" w:rsidR="003629D2" w:rsidRPr="004A1B79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3FE9D9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79F0A6E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Serwis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-to-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- 3-letnia gwarancja na elektronikę UPS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- 2-letnia gwarancja na akumulatory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Realizacja naprawy w 2 dni robocze</w:t>
            </w:r>
          </w:p>
        </w:tc>
        <w:tc>
          <w:tcPr>
            <w:tcW w:w="1994" w:type="pct"/>
            <w:vAlign w:val="center"/>
          </w:tcPr>
          <w:p w14:paraId="2040188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1777397A" w14:textId="77777777" w:rsidR="003629D2" w:rsidRPr="004A1B79" w:rsidRDefault="003629D2" w:rsidP="003629D2">
      <w:pPr>
        <w:rPr>
          <w:rFonts w:asciiTheme="minorHAnsi" w:hAnsiTheme="minorHAnsi" w:cs="Calibri"/>
          <w:sz w:val="28"/>
          <w:szCs w:val="28"/>
        </w:rPr>
      </w:pPr>
    </w:p>
    <w:p w14:paraId="002FF400" w14:textId="4F885DF6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Switch z wyposażeniem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4A1B79" w:rsidRPr="004A1B79" w14:paraId="723071E3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5A9E144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D7D9BB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56CCDD0E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0C4946DE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4A1B79" w:rsidRPr="004A1B79" w14:paraId="12ED5926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478DF6FE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C494CE9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131849E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25D90DA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4A1B79" w:rsidRPr="004A1B79" w14:paraId="229FE635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0FA61550" w14:textId="77777777" w:rsidR="00291AC9" w:rsidRPr="004A1B79" w:rsidRDefault="00291AC9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18C635E" w14:textId="4D02FD92" w:rsidR="00291AC9" w:rsidRPr="004A1B79" w:rsidRDefault="00291AC9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31CD0E07" w14:textId="77777777" w:rsidR="00291AC9" w:rsidRPr="004A1B79" w:rsidRDefault="00291AC9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109F45DE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681B0FD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86FBDD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1D3ACF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8D93CB8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94809B9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BA9E14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Klasa przełącznika</w:t>
            </w:r>
          </w:p>
        </w:tc>
        <w:tc>
          <w:tcPr>
            <w:tcW w:w="2076" w:type="pct"/>
            <w:vAlign w:val="center"/>
          </w:tcPr>
          <w:p w14:paraId="6F33A61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Niezarządzalny</w:t>
            </w:r>
            <w:proofErr w:type="spellEnd"/>
          </w:p>
        </w:tc>
        <w:tc>
          <w:tcPr>
            <w:tcW w:w="1994" w:type="pct"/>
            <w:vAlign w:val="bottom"/>
          </w:tcPr>
          <w:p w14:paraId="2B78EAE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5635B9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6979E17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98A24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Warstwa przełączania</w:t>
            </w:r>
          </w:p>
        </w:tc>
        <w:tc>
          <w:tcPr>
            <w:tcW w:w="2076" w:type="pct"/>
            <w:vAlign w:val="center"/>
          </w:tcPr>
          <w:p w14:paraId="6797954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L2</w:t>
            </w:r>
          </w:p>
        </w:tc>
        <w:tc>
          <w:tcPr>
            <w:tcW w:w="1994" w:type="pct"/>
            <w:vAlign w:val="center"/>
          </w:tcPr>
          <w:p w14:paraId="3D45AF5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9E0B8B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FBD8D4B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5E23D2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sieci</w:t>
            </w:r>
          </w:p>
        </w:tc>
        <w:tc>
          <w:tcPr>
            <w:tcW w:w="2076" w:type="pct"/>
            <w:vAlign w:val="center"/>
          </w:tcPr>
          <w:p w14:paraId="334FEE6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GigabitEthernet</w:t>
            </w:r>
            <w:proofErr w:type="spellEnd"/>
          </w:p>
        </w:tc>
        <w:tc>
          <w:tcPr>
            <w:tcW w:w="1994" w:type="pct"/>
            <w:vAlign w:val="center"/>
          </w:tcPr>
          <w:p w14:paraId="1C7905D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10F014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D1BB24D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A94220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076" w:type="pct"/>
            <w:vAlign w:val="center"/>
          </w:tcPr>
          <w:p w14:paraId="7FEAD36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6EBC838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1C9D5F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7B1BB6B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86FC68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10/100/1000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076" w:type="pct"/>
            <w:vAlign w:val="center"/>
          </w:tcPr>
          <w:p w14:paraId="4320B80F" w14:textId="50551409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994" w:type="pct"/>
            <w:vAlign w:val="center"/>
          </w:tcPr>
          <w:p w14:paraId="5941F11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983780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721644E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711D16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10Gb</w:t>
            </w:r>
          </w:p>
        </w:tc>
        <w:tc>
          <w:tcPr>
            <w:tcW w:w="2076" w:type="pct"/>
            <w:vAlign w:val="center"/>
          </w:tcPr>
          <w:p w14:paraId="319C8C0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5DB3E5C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6B1DD1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39FC7B5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3BD429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+)</w:t>
            </w:r>
          </w:p>
        </w:tc>
        <w:tc>
          <w:tcPr>
            <w:tcW w:w="2076" w:type="pct"/>
            <w:vAlign w:val="center"/>
          </w:tcPr>
          <w:p w14:paraId="4EAFB06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450E752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AB827A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07BBFD5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67B074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2076" w:type="pct"/>
            <w:vAlign w:val="center"/>
          </w:tcPr>
          <w:p w14:paraId="58D1F6E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09FA847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06291A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5D67036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E9B9E1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COMBO</w:t>
            </w:r>
          </w:p>
        </w:tc>
        <w:tc>
          <w:tcPr>
            <w:tcW w:w="2076" w:type="pct"/>
            <w:vAlign w:val="center"/>
          </w:tcPr>
          <w:p w14:paraId="330C7CF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012415B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62F515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079C081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9DAF33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SFP</w:t>
            </w:r>
          </w:p>
        </w:tc>
        <w:tc>
          <w:tcPr>
            <w:tcW w:w="2076" w:type="pct"/>
            <w:vAlign w:val="center"/>
          </w:tcPr>
          <w:p w14:paraId="7FB0B94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39C1ADA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1F2C2C2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050F5A9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CED39E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SFP+</w:t>
            </w:r>
          </w:p>
        </w:tc>
        <w:tc>
          <w:tcPr>
            <w:tcW w:w="2076" w:type="pct"/>
            <w:vAlign w:val="center"/>
          </w:tcPr>
          <w:p w14:paraId="63D3F15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54DF8CD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03D3EDB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CA72956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3E9BF8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QSFP+</w:t>
            </w:r>
          </w:p>
        </w:tc>
        <w:tc>
          <w:tcPr>
            <w:tcW w:w="2076" w:type="pct"/>
            <w:vAlign w:val="center"/>
          </w:tcPr>
          <w:p w14:paraId="29657E7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35B1DF6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DEB9C3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452B4DB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3F124A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7518E912" w14:textId="6AEE78FB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52 </w:t>
            </w:r>
            <w:proofErr w:type="spellStart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Gb</w:t>
            </w:r>
            <w:proofErr w:type="spellEnd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/s</w:t>
            </w:r>
          </w:p>
        </w:tc>
        <w:tc>
          <w:tcPr>
            <w:tcW w:w="1994" w:type="pct"/>
            <w:vAlign w:val="center"/>
          </w:tcPr>
          <w:p w14:paraId="57B24AC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0F0FBD9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2D4E7B7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CCA032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Prędkość przekazywania</w:t>
            </w:r>
          </w:p>
        </w:tc>
        <w:tc>
          <w:tcPr>
            <w:tcW w:w="2076" w:type="pct"/>
            <w:vAlign w:val="center"/>
          </w:tcPr>
          <w:p w14:paraId="2CE83821" w14:textId="59A41B9C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38.7 </w:t>
            </w:r>
            <w:proofErr w:type="spellStart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Mpps</w:t>
            </w:r>
            <w:proofErr w:type="spellEnd"/>
          </w:p>
        </w:tc>
        <w:tc>
          <w:tcPr>
            <w:tcW w:w="1994" w:type="pct"/>
            <w:vAlign w:val="center"/>
          </w:tcPr>
          <w:p w14:paraId="63BE1A9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0AC74F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9E951C6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6F305C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Bufor pakietów</w:t>
            </w:r>
          </w:p>
        </w:tc>
        <w:tc>
          <w:tcPr>
            <w:tcW w:w="2076" w:type="pct"/>
            <w:vAlign w:val="center"/>
          </w:tcPr>
          <w:p w14:paraId="24326064" w14:textId="07C41534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512 KB</w:t>
            </w:r>
          </w:p>
        </w:tc>
        <w:tc>
          <w:tcPr>
            <w:tcW w:w="1994" w:type="pct"/>
            <w:vAlign w:val="center"/>
          </w:tcPr>
          <w:p w14:paraId="3BA8AAC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AC6F54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30F7442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2EBC3A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Bufor pamięci</w:t>
            </w:r>
          </w:p>
        </w:tc>
        <w:tc>
          <w:tcPr>
            <w:tcW w:w="2076" w:type="pct"/>
            <w:vAlign w:val="center"/>
          </w:tcPr>
          <w:p w14:paraId="29BC74B8" w14:textId="086E2417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 MB</w:t>
            </w:r>
          </w:p>
        </w:tc>
        <w:tc>
          <w:tcPr>
            <w:tcW w:w="1994" w:type="pct"/>
            <w:vAlign w:val="center"/>
          </w:tcPr>
          <w:p w14:paraId="3DD68C0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2788114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DBBC375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74661A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421D312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Desktop</w:t>
            </w:r>
          </w:p>
        </w:tc>
        <w:tc>
          <w:tcPr>
            <w:tcW w:w="1994" w:type="pct"/>
            <w:vAlign w:val="center"/>
          </w:tcPr>
          <w:p w14:paraId="74F2F40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A377A1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48AE1B1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F00E6B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40A0DDA4" w14:textId="1B170537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44 x 17,3 x 4,4 cm</w:t>
            </w:r>
          </w:p>
        </w:tc>
        <w:tc>
          <w:tcPr>
            <w:tcW w:w="1994" w:type="pct"/>
            <w:vAlign w:val="center"/>
          </w:tcPr>
          <w:p w14:paraId="7663B58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6E33498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D53CF58" w14:textId="77777777" w:rsidR="003629D2" w:rsidRPr="004A1B79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346610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7E04048E" w14:textId="7601C227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2.2 kg</w:t>
            </w:r>
          </w:p>
        </w:tc>
        <w:tc>
          <w:tcPr>
            <w:tcW w:w="1994" w:type="pct"/>
            <w:vAlign w:val="center"/>
          </w:tcPr>
          <w:p w14:paraId="7B2FA75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3D8987C6" w14:textId="77777777" w:rsidR="003629D2" w:rsidRPr="004A1B79" w:rsidRDefault="003629D2" w:rsidP="003629D2">
      <w:pPr>
        <w:rPr>
          <w:rFonts w:asciiTheme="minorHAnsi" w:hAnsiTheme="minorHAnsi" w:cs="Calibri"/>
          <w:sz w:val="28"/>
          <w:szCs w:val="28"/>
        </w:rPr>
      </w:pPr>
    </w:p>
    <w:p w14:paraId="1AF2B13B" w14:textId="77777777" w:rsidR="003629D2" w:rsidRPr="004A1B79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67354E2B" w14:textId="02D5AB9B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Komputer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3CD5847F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33E11D6B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5E325F4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4D7DCC42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6E11D2EB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73ECBE2E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6648D12E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128DB1C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0E9A729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EBEAC81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291AC9" w:rsidRPr="004A1B79" w14:paraId="3AFA0207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2F730594" w14:textId="77777777" w:rsidR="00291AC9" w:rsidRPr="004A1B79" w:rsidRDefault="00291AC9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AA9BCE1" w14:textId="5F8D3BB6" w:rsidR="00291AC9" w:rsidRPr="004A1B79" w:rsidRDefault="00291AC9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CBFF3D6" w14:textId="77777777" w:rsidR="00291AC9" w:rsidRPr="004A1B79" w:rsidRDefault="00291AC9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AA78DD5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C48EB83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47FE3B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94FEF98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20DB130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8F908A2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4CD0A0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1906FDA6" w14:textId="4D309636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Procesor klasy x64, min. </w:t>
            </w:r>
            <w:r w:rsidR="00291AC9" w:rsidRPr="004A1B79">
              <w:rPr>
                <w:rFonts w:asciiTheme="minorHAnsi" w:hAnsiTheme="minorHAnsi" w:cstheme="minorHAnsi"/>
                <w:sz w:val="18"/>
                <w:szCs w:val="18"/>
              </w:rPr>
              <w:t>cztero</w:t>
            </w:r>
            <w:r w:rsidR="00B7474D" w:rsidRPr="004A1B79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dzeniowy zaproj</w:t>
            </w:r>
            <w:r w:rsidR="00291AC9" w:rsidRPr="004A1B79">
              <w:rPr>
                <w:rFonts w:asciiTheme="minorHAnsi" w:hAnsiTheme="minorHAnsi" w:cstheme="minorHAnsi"/>
                <w:sz w:val="18"/>
                <w:szCs w:val="18"/>
              </w:rPr>
              <w:t>ektowany do pracy w komputerach stacjonarnych.</w:t>
            </w:r>
          </w:p>
          <w:p w14:paraId="3C3D7EE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E3952B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Zaoferowany procesor musi uzyskiwać jednocześnie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CPU Mark średni wynik min.: 6750 punktów. Wyniki testów zostaną przekazane na wezwanie do złożenia dokumentów.</w:t>
            </w:r>
          </w:p>
        </w:tc>
        <w:tc>
          <w:tcPr>
            <w:tcW w:w="1994" w:type="pct"/>
            <w:vAlign w:val="bottom"/>
          </w:tcPr>
          <w:p w14:paraId="1826C2D9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92298D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2533451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D0AAB8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Taktowanie procesora</w:t>
            </w:r>
          </w:p>
        </w:tc>
        <w:tc>
          <w:tcPr>
            <w:tcW w:w="2076" w:type="pct"/>
            <w:vAlign w:val="center"/>
          </w:tcPr>
          <w:p w14:paraId="2D63BC1B" w14:textId="3C825046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3.3 GHz</w:t>
            </w:r>
          </w:p>
        </w:tc>
        <w:tc>
          <w:tcPr>
            <w:tcW w:w="1994" w:type="pct"/>
            <w:vAlign w:val="center"/>
          </w:tcPr>
          <w:p w14:paraId="663422A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D96F2D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F4E5C14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C2F3B5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7B053F4A" w14:textId="6E4E5BE1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8 GB</w:t>
            </w:r>
          </w:p>
        </w:tc>
        <w:tc>
          <w:tcPr>
            <w:tcW w:w="1994" w:type="pct"/>
            <w:vAlign w:val="center"/>
          </w:tcPr>
          <w:p w14:paraId="1359F84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654933F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2EF18A5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991333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626633BF" w14:textId="4F27A765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14:paraId="05DC08C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23DDBF8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45CB3F3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37043D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74E7BC1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79288E0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1E7174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D09197A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1230D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wolnych gniazd pamięci</w:t>
            </w:r>
          </w:p>
        </w:tc>
        <w:tc>
          <w:tcPr>
            <w:tcW w:w="2076" w:type="pct"/>
            <w:vAlign w:val="center"/>
          </w:tcPr>
          <w:p w14:paraId="28D2591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28B0638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0F4FA70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9749B1D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96F9AB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098EA5D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407CD04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675B897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DC6E8CA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2DD914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szyny pamięci</w:t>
            </w:r>
          </w:p>
        </w:tc>
        <w:tc>
          <w:tcPr>
            <w:tcW w:w="2076" w:type="pct"/>
            <w:vAlign w:val="center"/>
          </w:tcPr>
          <w:p w14:paraId="191A5ED4" w14:textId="3F4DB3D2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2400 MHz</w:t>
            </w:r>
          </w:p>
        </w:tc>
        <w:tc>
          <w:tcPr>
            <w:tcW w:w="1994" w:type="pct"/>
            <w:vAlign w:val="center"/>
          </w:tcPr>
          <w:p w14:paraId="23B4BA4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07CB1BA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DB5793D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5F8FF4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dysku</w:t>
            </w:r>
          </w:p>
        </w:tc>
        <w:tc>
          <w:tcPr>
            <w:tcW w:w="2076" w:type="pct"/>
            <w:vAlign w:val="center"/>
          </w:tcPr>
          <w:p w14:paraId="6C66837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SSD</w:t>
            </w:r>
          </w:p>
        </w:tc>
        <w:tc>
          <w:tcPr>
            <w:tcW w:w="1994" w:type="pct"/>
            <w:vAlign w:val="center"/>
          </w:tcPr>
          <w:p w14:paraId="33CE2E1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01B6917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5F15DDE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7AAD2F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SSD</w:t>
            </w:r>
          </w:p>
        </w:tc>
        <w:tc>
          <w:tcPr>
            <w:tcW w:w="2076" w:type="pct"/>
            <w:vAlign w:val="center"/>
          </w:tcPr>
          <w:p w14:paraId="1F6BDB85" w14:textId="22F848DF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256 GB</w:t>
            </w:r>
          </w:p>
        </w:tc>
        <w:tc>
          <w:tcPr>
            <w:tcW w:w="1994" w:type="pct"/>
            <w:vAlign w:val="center"/>
          </w:tcPr>
          <w:p w14:paraId="07D140F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C55999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3F813A5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F16735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dysku SSD</w:t>
            </w:r>
          </w:p>
        </w:tc>
        <w:tc>
          <w:tcPr>
            <w:tcW w:w="2076" w:type="pct"/>
            <w:vAlign w:val="center"/>
          </w:tcPr>
          <w:p w14:paraId="4B54A02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SATA</w:t>
            </w:r>
          </w:p>
        </w:tc>
        <w:tc>
          <w:tcPr>
            <w:tcW w:w="1994" w:type="pct"/>
            <w:vAlign w:val="center"/>
          </w:tcPr>
          <w:p w14:paraId="0890212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385A9DC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AF2BC7B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D35871C" w14:textId="5EFCA398" w:rsidR="003629D2" w:rsidRPr="004A1B79" w:rsidRDefault="00291AC9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graficzna</w:t>
            </w:r>
          </w:p>
        </w:tc>
        <w:tc>
          <w:tcPr>
            <w:tcW w:w="2076" w:type="pct"/>
            <w:vAlign w:val="center"/>
          </w:tcPr>
          <w:p w14:paraId="398D2180" w14:textId="63C63EAD" w:rsidR="003629D2" w:rsidRPr="004A1B79" w:rsidRDefault="00291AC9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Karta graficzna osiągająca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G3D Mark średni wynik na poziomie min.: 930 punktów. Wyniki testów zostaną przekazane na wezwanie do złożenia dokumentów.</w:t>
            </w:r>
          </w:p>
        </w:tc>
        <w:tc>
          <w:tcPr>
            <w:tcW w:w="1994" w:type="pct"/>
            <w:vAlign w:val="center"/>
          </w:tcPr>
          <w:p w14:paraId="764B0D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6E6CF43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6E5A3BE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2C791C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wideo</w:t>
            </w:r>
          </w:p>
        </w:tc>
        <w:tc>
          <w:tcPr>
            <w:tcW w:w="2076" w:type="pct"/>
            <w:vAlign w:val="center"/>
          </w:tcPr>
          <w:p w14:paraId="5D31673F" w14:textId="77777777" w:rsidR="003629D2" w:rsidRPr="004A1B79" w:rsidRDefault="003629D2" w:rsidP="00E87D8A">
            <w:pPr>
              <w:pStyle w:val="Zawartotabeli"/>
              <w:numPr>
                <w:ilvl w:val="0"/>
                <w:numId w:val="28"/>
              </w:numPr>
              <w:tabs>
                <w:tab w:val="left" w:pos="0"/>
              </w:tabs>
              <w:ind w:left="0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VGA (15 pin D-Sub)</w:t>
            </w:r>
          </w:p>
          <w:p w14:paraId="4B52CCC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HDMI</w:t>
            </w:r>
          </w:p>
        </w:tc>
        <w:tc>
          <w:tcPr>
            <w:tcW w:w="1994" w:type="pct"/>
            <w:vAlign w:val="center"/>
          </w:tcPr>
          <w:p w14:paraId="4287CA6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03A987F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4E296AF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3BB9F3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2FD7496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</w:p>
        </w:tc>
        <w:tc>
          <w:tcPr>
            <w:tcW w:w="1994" w:type="pct"/>
            <w:vAlign w:val="center"/>
          </w:tcPr>
          <w:p w14:paraId="712716F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5051D2E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9D27822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A5782E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4A46780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DVD-RW</w:t>
            </w:r>
          </w:p>
        </w:tc>
        <w:tc>
          <w:tcPr>
            <w:tcW w:w="1994" w:type="pct"/>
            <w:vAlign w:val="center"/>
          </w:tcPr>
          <w:p w14:paraId="0C771AF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28CE5CB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E143CE8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971867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Czytnik kart pamięci</w:t>
            </w:r>
          </w:p>
        </w:tc>
        <w:tc>
          <w:tcPr>
            <w:tcW w:w="2076" w:type="pct"/>
            <w:vAlign w:val="center"/>
          </w:tcPr>
          <w:p w14:paraId="333F882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2755FCC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09FF5F5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FC8BCB1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2FB99B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USB</w:t>
            </w:r>
          </w:p>
        </w:tc>
        <w:tc>
          <w:tcPr>
            <w:tcW w:w="2076" w:type="pct"/>
            <w:vAlign w:val="center"/>
          </w:tcPr>
          <w:p w14:paraId="29449291" w14:textId="77777777" w:rsidR="003629D2" w:rsidRPr="004A1B79" w:rsidRDefault="003629D2" w:rsidP="00E87D8A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 x USB 2.0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</w:t>
            </w:r>
          </w:p>
          <w:p w14:paraId="46B7880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 x USB 3.0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-A</w:t>
            </w:r>
          </w:p>
        </w:tc>
        <w:tc>
          <w:tcPr>
            <w:tcW w:w="1994" w:type="pct"/>
            <w:vAlign w:val="center"/>
          </w:tcPr>
          <w:p w14:paraId="09EAA66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6BCE830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4F8775A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B0771C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porty we/wy</w:t>
            </w:r>
          </w:p>
        </w:tc>
        <w:tc>
          <w:tcPr>
            <w:tcW w:w="2076" w:type="pct"/>
            <w:vAlign w:val="center"/>
          </w:tcPr>
          <w:p w14:paraId="17A43D47" w14:textId="77777777" w:rsidR="003629D2" w:rsidRPr="004A1B79" w:rsidRDefault="003629D2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(Słuchawki / Line-out)</w:t>
            </w:r>
          </w:p>
          <w:p w14:paraId="12CF94F4" w14:textId="77777777" w:rsidR="003629D2" w:rsidRPr="004A1B79" w:rsidRDefault="003629D2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(Line-in)</w:t>
            </w:r>
          </w:p>
          <w:p w14:paraId="4092050B" w14:textId="77777777" w:rsidR="003629D2" w:rsidRPr="004A1B79" w:rsidRDefault="003629D2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(Line-out)</w:t>
            </w:r>
          </w:p>
          <w:p w14:paraId="3CD85DE0" w14:textId="77777777" w:rsidR="003629D2" w:rsidRPr="004A1B79" w:rsidRDefault="003629D2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(Combo)</w:t>
            </w:r>
          </w:p>
          <w:p w14:paraId="53961CE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RJ-45</w:t>
            </w:r>
          </w:p>
        </w:tc>
        <w:tc>
          <w:tcPr>
            <w:tcW w:w="1994" w:type="pct"/>
            <w:vAlign w:val="center"/>
          </w:tcPr>
          <w:p w14:paraId="40DFFBD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7CC0FF7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C86C99D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9F16CE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0DEC47F8" w14:textId="77777777" w:rsidR="003629D2" w:rsidRPr="004A1B79" w:rsidRDefault="003629D2" w:rsidP="00E87D8A">
            <w:pPr>
              <w:pStyle w:val="Zawartotabeli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x 1</w:t>
            </w:r>
          </w:p>
          <w:p w14:paraId="3C91AB5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x 16</w:t>
            </w:r>
          </w:p>
        </w:tc>
        <w:tc>
          <w:tcPr>
            <w:tcW w:w="1994" w:type="pct"/>
            <w:vAlign w:val="center"/>
          </w:tcPr>
          <w:p w14:paraId="3B6715E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4C785DB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3152DF5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E90CC9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14:paraId="0406C79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14:paraId="13234E1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530E001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0B10622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245247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1194A21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Small Form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1994" w:type="pct"/>
            <w:vAlign w:val="center"/>
          </w:tcPr>
          <w:p w14:paraId="0E1B941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B6585B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B2741BC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C11A40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76" w:type="pct"/>
            <w:vAlign w:val="center"/>
          </w:tcPr>
          <w:p w14:paraId="1BCEC5D6" w14:textId="412BC53F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293.1 mm</w:t>
            </w:r>
          </w:p>
        </w:tc>
        <w:tc>
          <w:tcPr>
            <w:tcW w:w="1994" w:type="pct"/>
            <w:vAlign w:val="center"/>
          </w:tcPr>
          <w:p w14:paraId="6688710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7F4DAB0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0C7ABB4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712D34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76" w:type="pct"/>
            <w:vAlign w:val="center"/>
          </w:tcPr>
          <w:p w14:paraId="18406885" w14:textId="240CAAF4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92.6 mm</w:t>
            </w:r>
          </w:p>
        </w:tc>
        <w:tc>
          <w:tcPr>
            <w:tcW w:w="1994" w:type="pct"/>
            <w:vAlign w:val="center"/>
          </w:tcPr>
          <w:p w14:paraId="79F6775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4E8509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1A65A8B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5EC793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76" w:type="pct"/>
            <w:vAlign w:val="center"/>
          </w:tcPr>
          <w:p w14:paraId="1BF2E9FB" w14:textId="150717CD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314.5 mm</w:t>
            </w:r>
          </w:p>
        </w:tc>
        <w:tc>
          <w:tcPr>
            <w:tcW w:w="1994" w:type="pct"/>
            <w:vAlign w:val="center"/>
          </w:tcPr>
          <w:p w14:paraId="5107021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595BEF6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F68DD6B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503118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41C583ED" w14:textId="4C28E00D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4.4 kg</w:t>
            </w:r>
          </w:p>
        </w:tc>
        <w:tc>
          <w:tcPr>
            <w:tcW w:w="1994" w:type="pct"/>
            <w:vAlign w:val="center"/>
          </w:tcPr>
          <w:p w14:paraId="5162E0E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278B8A7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6FB9C81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DAFDE2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14:paraId="0EEA371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Windows 10 Pro 64-bit</w:t>
            </w:r>
          </w:p>
        </w:tc>
        <w:tc>
          <w:tcPr>
            <w:tcW w:w="1994" w:type="pct"/>
            <w:vAlign w:val="center"/>
          </w:tcPr>
          <w:p w14:paraId="4A512F2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9177C2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F4AFAA0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A7DA35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 oprogramowanie</w:t>
            </w:r>
          </w:p>
        </w:tc>
        <w:tc>
          <w:tcPr>
            <w:tcW w:w="2076" w:type="pct"/>
            <w:vAlign w:val="center"/>
          </w:tcPr>
          <w:p w14:paraId="70F02AED" w14:textId="77777777" w:rsidR="003629D2" w:rsidRPr="004A1B79" w:rsidRDefault="003629D2" w:rsidP="00E87D8A">
            <w:pPr>
              <w:pStyle w:val="Zawartotabeli"/>
              <w:numPr>
                <w:ilvl w:val="0"/>
                <w:numId w:val="32"/>
              </w:numPr>
              <w:tabs>
                <w:tab w:val="clear" w:pos="720"/>
                <w:tab w:val="left" w:pos="0"/>
              </w:tabs>
              <w:ind w:left="707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Microsoft Office 30-dniowa wersja próbna</w:t>
            </w:r>
          </w:p>
          <w:p w14:paraId="48ABBCA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McAfee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15-miesięczna subskrypcja</w:t>
            </w:r>
          </w:p>
        </w:tc>
        <w:tc>
          <w:tcPr>
            <w:tcW w:w="1994" w:type="pct"/>
            <w:vAlign w:val="center"/>
          </w:tcPr>
          <w:p w14:paraId="7F707A7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E07902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503ACE1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90C081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76" w:type="pct"/>
            <w:vAlign w:val="center"/>
          </w:tcPr>
          <w:p w14:paraId="0D9FE1E2" w14:textId="77777777" w:rsidR="003629D2" w:rsidRPr="004A1B79" w:rsidRDefault="003629D2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Dokumentacja</w:t>
            </w:r>
          </w:p>
          <w:p w14:paraId="49A9480F" w14:textId="77777777" w:rsidR="003629D2" w:rsidRPr="004A1B79" w:rsidRDefault="003629D2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Mysz optyczna MS116</w:t>
            </w:r>
          </w:p>
          <w:p w14:paraId="7E3E40AF" w14:textId="77777777" w:rsidR="003629D2" w:rsidRPr="004A1B79" w:rsidRDefault="003629D2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Klawiatura KB216</w:t>
            </w:r>
          </w:p>
          <w:p w14:paraId="3544869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Europejski przewód zasilający</w:t>
            </w:r>
          </w:p>
        </w:tc>
        <w:tc>
          <w:tcPr>
            <w:tcW w:w="1994" w:type="pct"/>
            <w:vAlign w:val="center"/>
          </w:tcPr>
          <w:p w14:paraId="20EC230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364495E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3327AF1" w14:textId="77777777" w:rsidR="003629D2" w:rsidRPr="004A1B79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2A347A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2D0135F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 lata NBD</w:t>
            </w:r>
          </w:p>
        </w:tc>
        <w:tc>
          <w:tcPr>
            <w:tcW w:w="1994" w:type="pct"/>
            <w:vAlign w:val="center"/>
          </w:tcPr>
          <w:p w14:paraId="22807CE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5A251061" w14:textId="77777777" w:rsidR="003629D2" w:rsidRPr="004A1B79" w:rsidRDefault="003629D2" w:rsidP="003629D2">
      <w:pPr>
        <w:rPr>
          <w:rFonts w:asciiTheme="minorHAnsi" w:hAnsiTheme="minorHAnsi" w:cs="Calibri"/>
          <w:sz w:val="28"/>
          <w:szCs w:val="28"/>
        </w:rPr>
      </w:pPr>
    </w:p>
    <w:p w14:paraId="6653F034" w14:textId="3C0070B5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Monitor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EF663B" w:rsidRPr="004A1B79" w14:paraId="029168D7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7C392CB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3875510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07B17C3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3EF61BB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0CE143BB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1F6FA62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1946A3F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460C9A7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6C8D898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00D77F0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8F00805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B706C4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52F7A08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1AEE94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63099F6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18F669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255F3CD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810A83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E389127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B2553C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Proporcje obrazu</w:t>
            </w:r>
          </w:p>
        </w:tc>
        <w:tc>
          <w:tcPr>
            <w:tcW w:w="2020" w:type="pct"/>
            <w:vAlign w:val="center"/>
          </w:tcPr>
          <w:p w14:paraId="020B74C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2021" w:type="pct"/>
            <w:gridSpan w:val="2"/>
            <w:vAlign w:val="center"/>
          </w:tcPr>
          <w:p w14:paraId="0C8C93D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D798E9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21292FB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D9D4A3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Przekątna ekranu</w:t>
            </w:r>
          </w:p>
        </w:tc>
        <w:tc>
          <w:tcPr>
            <w:tcW w:w="2020" w:type="pct"/>
            <w:vAlign w:val="center"/>
          </w:tcPr>
          <w:p w14:paraId="36348779" w14:textId="5D8CEA46" w:rsidR="00EF663B" w:rsidRPr="004A1B79" w:rsidRDefault="007C2471" w:rsidP="007C247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21.5"</w:t>
            </w:r>
          </w:p>
        </w:tc>
        <w:tc>
          <w:tcPr>
            <w:tcW w:w="2021" w:type="pct"/>
            <w:gridSpan w:val="2"/>
            <w:vAlign w:val="center"/>
          </w:tcPr>
          <w:p w14:paraId="183DFF5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C9FA15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B60E6FD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F8A5C7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matrycy</w:t>
            </w:r>
          </w:p>
        </w:tc>
        <w:tc>
          <w:tcPr>
            <w:tcW w:w="2020" w:type="pct"/>
            <w:vAlign w:val="center"/>
          </w:tcPr>
          <w:p w14:paraId="6A0A11E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TFT-TN</w:t>
            </w:r>
          </w:p>
        </w:tc>
        <w:tc>
          <w:tcPr>
            <w:tcW w:w="2021" w:type="pct"/>
            <w:gridSpan w:val="2"/>
            <w:vAlign w:val="center"/>
          </w:tcPr>
          <w:p w14:paraId="1F5EA2F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0A68B5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2FD9A36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612036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Powierzchnia matrycy</w:t>
            </w:r>
          </w:p>
        </w:tc>
        <w:tc>
          <w:tcPr>
            <w:tcW w:w="2020" w:type="pct"/>
            <w:vAlign w:val="center"/>
          </w:tcPr>
          <w:p w14:paraId="6C185A15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Matowa</w:t>
            </w:r>
          </w:p>
        </w:tc>
        <w:tc>
          <w:tcPr>
            <w:tcW w:w="2021" w:type="pct"/>
            <w:gridSpan w:val="2"/>
            <w:vAlign w:val="center"/>
          </w:tcPr>
          <w:p w14:paraId="7D44BA2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F80092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03C575B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5F014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Ekran dotykowy</w:t>
            </w:r>
          </w:p>
        </w:tc>
        <w:tc>
          <w:tcPr>
            <w:tcW w:w="2020" w:type="pct"/>
            <w:vAlign w:val="center"/>
          </w:tcPr>
          <w:p w14:paraId="2644CA9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381BD9D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D61DFF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DEC2265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6F02E8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podświetlania</w:t>
            </w:r>
          </w:p>
        </w:tc>
        <w:tc>
          <w:tcPr>
            <w:tcW w:w="2020" w:type="pct"/>
            <w:vAlign w:val="center"/>
          </w:tcPr>
          <w:p w14:paraId="3735762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Diody LED</w:t>
            </w:r>
          </w:p>
        </w:tc>
        <w:tc>
          <w:tcPr>
            <w:tcW w:w="2021" w:type="pct"/>
            <w:gridSpan w:val="2"/>
            <w:vAlign w:val="center"/>
          </w:tcPr>
          <w:p w14:paraId="1902040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300E81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EDA6CB0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C8860F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pionie</w:t>
            </w:r>
          </w:p>
        </w:tc>
        <w:tc>
          <w:tcPr>
            <w:tcW w:w="2020" w:type="pct"/>
            <w:vAlign w:val="center"/>
          </w:tcPr>
          <w:p w14:paraId="66FC08EA" w14:textId="4DDA59B9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268.11 mm</w:t>
            </w:r>
          </w:p>
        </w:tc>
        <w:tc>
          <w:tcPr>
            <w:tcW w:w="2021" w:type="pct"/>
            <w:gridSpan w:val="2"/>
            <w:vAlign w:val="center"/>
          </w:tcPr>
          <w:p w14:paraId="6DEEF38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53CDDF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4D5A6BB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36A39F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poziomie</w:t>
            </w:r>
          </w:p>
        </w:tc>
        <w:tc>
          <w:tcPr>
            <w:tcW w:w="2020" w:type="pct"/>
            <w:vAlign w:val="center"/>
          </w:tcPr>
          <w:p w14:paraId="3D3F7886" w14:textId="4CB0DCA8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476.64 mm</w:t>
            </w:r>
          </w:p>
        </w:tc>
        <w:tc>
          <w:tcPr>
            <w:tcW w:w="2021" w:type="pct"/>
            <w:gridSpan w:val="2"/>
            <w:vAlign w:val="center"/>
          </w:tcPr>
          <w:p w14:paraId="46FF8FC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5394E6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B1BA6BF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ED89D5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Plamka matrycy</w:t>
            </w:r>
          </w:p>
        </w:tc>
        <w:tc>
          <w:tcPr>
            <w:tcW w:w="2020" w:type="pct"/>
            <w:vAlign w:val="center"/>
          </w:tcPr>
          <w:p w14:paraId="2718F60A" w14:textId="677F8503" w:rsidR="00EF663B" w:rsidRPr="004A1B79" w:rsidRDefault="007C2471" w:rsidP="007C247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0.248 mm</w:t>
            </w:r>
          </w:p>
        </w:tc>
        <w:tc>
          <w:tcPr>
            <w:tcW w:w="2021" w:type="pct"/>
            <w:gridSpan w:val="2"/>
            <w:vAlign w:val="center"/>
          </w:tcPr>
          <w:p w14:paraId="03A3928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0FA0C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28103C7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A7AE50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2020" w:type="pct"/>
            <w:vAlign w:val="center"/>
          </w:tcPr>
          <w:p w14:paraId="37B006A5" w14:textId="221EB469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1920 x 1080 (FHD 1080)</w:t>
            </w:r>
          </w:p>
        </w:tc>
        <w:tc>
          <w:tcPr>
            <w:tcW w:w="2021" w:type="pct"/>
            <w:gridSpan w:val="2"/>
            <w:vAlign w:val="center"/>
          </w:tcPr>
          <w:p w14:paraId="76FBB30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46C6DB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F98DE85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69D6C6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2020" w:type="pct"/>
            <w:vAlign w:val="center"/>
          </w:tcPr>
          <w:p w14:paraId="4055A92E" w14:textId="1CC03E15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 ms</w:t>
            </w:r>
          </w:p>
        </w:tc>
        <w:tc>
          <w:tcPr>
            <w:tcW w:w="2021" w:type="pct"/>
            <w:gridSpan w:val="2"/>
            <w:vAlign w:val="center"/>
          </w:tcPr>
          <w:p w14:paraId="31480EC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F8E340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EB9FBDE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0004D3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2020" w:type="pct"/>
            <w:vAlign w:val="center"/>
          </w:tcPr>
          <w:p w14:paraId="269E069A" w14:textId="521902D3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cd/m²</w:t>
            </w:r>
          </w:p>
        </w:tc>
        <w:tc>
          <w:tcPr>
            <w:tcW w:w="2021" w:type="pct"/>
            <w:gridSpan w:val="2"/>
            <w:vAlign w:val="center"/>
          </w:tcPr>
          <w:p w14:paraId="1770057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B1E77A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D6E677A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F848DF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statyczny</w:t>
            </w:r>
          </w:p>
        </w:tc>
        <w:tc>
          <w:tcPr>
            <w:tcW w:w="2020" w:type="pct"/>
            <w:vAlign w:val="center"/>
          </w:tcPr>
          <w:p w14:paraId="3B47CE25" w14:textId="248E38DD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1 000:1</w:t>
            </w:r>
          </w:p>
        </w:tc>
        <w:tc>
          <w:tcPr>
            <w:tcW w:w="2021" w:type="pct"/>
            <w:gridSpan w:val="2"/>
            <w:vAlign w:val="center"/>
          </w:tcPr>
          <w:p w14:paraId="4CBC33D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459A36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AE04D3C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9FFA0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dynamiczny</w:t>
            </w:r>
          </w:p>
        </w:tc>
        <w:tc>
          <w:tcPr>
            <w:tcW w:w="2020" w:type="pct"/>
            <w:vAlign w:val="center"/>
          </w:tcPr>
          <w:p w14:paraId="3EAD22B1" w14:textId="7F283273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12 000 000:1</w:t>
            </w:r>
          </w:p>
        </w:tc>
        <w:tc>
          <w:tcPr>
            <w:tcW w:w="2021" w:type="pct"/>
            <w:gridSpan w:val="2"/>
            <w:vAlign w:val="center"/>
          </w:tcPr>
          <w:p w14:paraId="1318AAB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70B899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DDE11A9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B58748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min.</w:t>
            </w:r>
          </w:p>
        </w:tc>
        <w:tc>
          <w:tcPr>
            <w:tcW w:w="2020" w:type="pct"/>
            <w:vAlign w:val="center"/>
          </w:tcPr>
          <w:p w14:paraId="0B7B743B" w14:textId="40E97BAC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30 kHz</w:t>
            </w:r>
          </w:p>
        </w:tc>
        <w:tc>
          <w:tcPr>
            <w:tcW w:w="2021" w:type="pct"/>
            <w:gridSpan w:val="2"/>
            <w:vAlign w:val="center"/>
          </w:tcPr>
          <w:p w14:paraId="1A26A16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82D513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0AA727E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5F749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max.</w:t>
            </w:r>
          </w:p>
        </w:tc>
        <w:tc>
          <w:tcPr>
            <w:tcW w:w="2020" w:type="pct"/>
            <w:vAlign w:val="center"/>
          </w:tcPr>
          <w:p w14:paraId="0AD16B81" w14:textId="583A467B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80 kHz</w:t>
            </w:r>
          </w:p>
        </w:tc>
        <w:tc>
          <w:tcPr>
            <w:tcW w:w="2021" w:type="pct"/>
            <w:gridSpan w:val="2"/>
            <w:vAlign w:val="center"/>
          </w:tcPr>
          <w:p w14:paraId="1F15F38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19D12C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D90D75C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8A2C95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min.</w:t>
            </w:r>
          </w:p>
        </w:tc>
        <w:tc>
          <w:tcPr>
            <w:tcW w:w="2020" w:type="pct"/>
            <w:vAlign w:val="center"/>
          </w:tcPr>
          <w:p w14:paraId="48134EF2" w14:textId="4EAEC416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55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7C87E2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0023B4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1E76B37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608D28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max.</w:t>
            </w:r>
          </w:p>
        </w:tc>
        <w:tc>
          <w:tcPr>
            <w:tcW w:w="2020" w:type="pct"/>
            <w:vAlign w:val="center"/>
          </w:tcPr>
          <w:p w14:paraId="4B82668E" w14:textId="21A54CF2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75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64A52ED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D7B188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0A9F354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2E8CF1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poziomy</w:t>
            </w:r>
          </w:p>
        </w:tc>
        <w:tc>
          <w:tcPr>
            <w:tcW w:w="2020" w:type="pct"/>
            <w:vAlign w:val="center"/>
          </w:tcPr>
          <w:p w14:paraId="685E26BB" w14:textId="5D85A84B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170 °</w:t>
            </w:r>
          </w:p>
        </w:tc>
        <w:tc>
          <w:tcPr>
            <w:tcW w:w="2021" w:type="pct"/>
            <w:gridSpan w:val="2"/>
            <w:vAlign w:val="center"/>
          </w:tcPr>
          <w:p w14:paraId="7F00D1B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41CD97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668B700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A41718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pionowy</w:t>
            </w:r>
          </w:p>
        </w:tc>
        <w:tc>
          <w:tcPr>
            <w:tcW w:w="2020" w:type="pct"/>
            <w:vAlign w:val="center"/>
          </w:tcPr>
          <w:p w14:paraId="0BAD7C40" w14:textId="6B9630EA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160 °</w:t>
            </w:r>
          </w:p>
        </w:tc>
        <w:tc>
          <w:tcPr>
            <w:tcW w:w="2021" w:type="pct"/>
            <w:gridSpan w:val="2"/>
            <w:vAlign w:val="center"/>
          </w:tcPr>
          <w:p w14:paraId="198450C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B71543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1CF498C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8457D3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Ilość kolorów</w:t>
            </w:r>
          </w:p>
        </w:tc>
        <w:tc>
          <w:tcPr>
            <w:tcW w:w="2020" w:type="pct"/>
            <w:vAlign w:val="center"/>
          </w:tcPr>
          <w:p w14:paraId="4CE17C66" w14:textId="7BDF81E2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16,7 mln</w:t>
            </w:r>
          </w:p>
        </w:tc>
        <w:tc>
          <w:tcPr>
            <w:tcW w:w="2021" w:type="pct"/>
            <w:gridSpan w:val="2"/>
            <w:vAlign w:val="center"/>
          </w:tcPr>
          <w:p w14:paraId="016E319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9D62B6C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5B853BD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B7160F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57A28FE4" w14:textId="77777777" w:rsidR="00EF663B" w:rsidRPr="004A1B79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15-pin D-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Sub</w:t>
            </w:r>
            <w:proofErr w:type="spellEnd"/>
          </w:p>
          <w:p w14:paraId="127710B2" w14:textId="77777777" w:rsidR="00EF663B" w:rsidRPr="004A1B79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DVI</w:t>
            </w:r>
          </w:p>
          <w:p w14:paraId="7CC84198" w14:textId="77777777" w:rsidR="00EF663B" w:rsidRPr="004A1B79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HDMI</w:t>
            </w:r>
          </w:p>
          <w:p w14:paraId="2989689E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USB 2.0</w:t>
            </w:r>
          </w:p>
        </w:tc>
        <w:tc>
          <w:tcPr>
            <w:tcW w:w="2021" w:type="pct"/>
            <w:gridSpan w:val="2"/>
            <w:vAlign w:val="center"/>
          </w:tcPr>
          <w:p w14:paraId="177F4DB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0B5521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84C86F4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AE22BB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Wbudowane głośniki</w:t>
            </w:r>
          </w:p>
        </w:tc>
        <w:tc>
          <w:tcPr>
            <w:tcW w:w="2020" w:type="pct"/>
            <w:vAlign w:val="center"/>
          </w:tcPr>
          <w:p w14:paraId="41B4B71E" w14:textId="77777777" w:rsidR="00EF663B" w:rsidRPr="004A1B79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4CE1E25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094568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71BFDF3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7EA1DD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2020" w:type="pct"/>
            <w:vAlign w:val="center"/>
          </w:tcPr>
          <w:p w14:paraId="5B8743F4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</w:t>
            </w:r>
          </w:p>
          <w:p w14:paraId="6F46BDBB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</w:t>
            </w:r>
          </w:p>
          <w:p w14:paraId="07E9A3D3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EAC</w:t>
            </w:r>
          </w:p>
          <w:p w14:paraId="293E96EB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Energy Star</w:t>
            </w:r>
          </w:p>
          <w:p w14:paraId="613070DD" w14:textId="77777777" w:rsidR="00EF663B" w:rsidRPr="004A1B79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TUV</w:t>
            </w:r>
          </w:p>
        </w:tc>
        <w:tc>
          <w:tcPr>
            <w:tcW w:w="2021" w:type="pct"/>
            <w:gridSpan w:val="2"/>
            <w:vAlign w:val="center"/>
          </w:tcPr>
          <w:p w14:paraId="1A66B0A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39D552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5C9558A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7E33B6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Standard VESA</w:t>
            </w:r>
          </w:p>
        </w:tc>
        <w:tc>
          <w:tcPr>
            <w:tcW w:w="2020" w:type="pct"/>
            <w:vAlign w:val="center"/>
          </w:tcPr>
          <w:p w14:paraId="036B38C3" w14:textId="77777777" w:rsidR="00EF663B" w:rsidRPr="004A1B79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 x 100</w:t>
            </w:r>
          </w:p>
        </w:tc>
        <w:tc>
          <w:tcPr>
            <w:tcW w:w="2021" w:type="pct"/>
            <w:gridSpan w:val="2"/>
            <w:vAlign w:val="center"/>
          </w:tcPr>
          <w:p w14:paraId="436D4FD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D911BF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5D9B0A2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B5A186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Pobór mocy</w:t>
            </w:r>
          </w:p>
        </w:tc>
        <w:tc>
          <w:tcPr>
            <w:tcW w:w="2020" w:type="pct"/>
            <w:vAlign w:val="center"/>
          </w:tcPr>
          <w:p w14:paraId="6A673AA6" w14:textId="7AC842B2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15 W</w:t>
            </w:r>
          </w:p>
        </w:tc>
        <w:tc>
          <w:tcPr>
            <w:tcW w:w="2021" w:type="pct"/>
            <w:gridSpan w:val="2"/>
            <w:vAlign w:val="center"/>
          </w:tcPr>
          <w:p w14:paraId="1541EF9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9AE10E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2E9CD35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E72503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427CC971" w14:textId="77777777" w:rsidR="00EF663B" w:rsidRPr="004A1B79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14:paraId="4848BE0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C7D42E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5CBD812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82CF61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 z podstawą</w:t>
            </w:r>
          </w:p>
        </w:tc>
        <w:tc>
          <w:tcPr>
            <w:tcW w:w="2020" w:type="pct"/>
            <w:vAlign w:val="center"/>
          </w:tcPr>
          <w:p w14:paraId="7FE8C79C" w14:textId="6FB3AC7C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539 mm</w:t>
            </w:r>
          </w:p>
        </w:tc>
        <w:tc>
          <w:tcPr>
            <w:tcW w:w="2021" w:type="pct"/>
            <w:gridSpan w:val="2"/>
            <w:vAlign w:val="center"/>
          </w:tcPr>
          <w:p w14:paraId="203E98E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6426FD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C7CF928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16F277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104988A0" w14:textId="23F220CC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511.5 mm</w:t>
            </w:r>
          </w:p>
        </w:tc>
        <w:tc>
          <w:tcPr>
            <w:tcW w:w="2021" w:type="pct"/>
            <w:gridSpan w:val="2"/>
            <w:vAlign w:val="center"/>
          </w:tcPr>
          <w:p w14:paraId="700B22C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C92A82C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DCA01B1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9AFDB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 z podstawą</w:t>
            </w:r>
          </w:p>
        </w:tc>
        <w:tc>
          <w:tcPr>
            <w:tcW w:w="2020" w:type="pct"/>
            <w:vAlign w:val="center"/>
          </w:tcPr>
          <w:p w14:paraId="6A75AC18" w14:textId="505D3CCB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220.5 mm</w:t>
            </w:r>
          </w:p>
        </w:tc>
        <w:tc>
          <w:tcPr>
            <w:tcW w:w="2021" w:type="pct"/>
            <w:gridSpan w:val="2"/>
            <w:vAlign w:val="center"/>
          </w:tcPr>
          <w:p w14:paraId="3F57F65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F9743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14A72C9" w14:textId="77777777" w:rsidR="00EF663B" w:rsidRPr="004A1B79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02231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 z podstawą</w:t>
            </w:r>
          </w:p>
        </w:tc>
        <w:tc>
          <w:tcPr>
            <w:tcW w:w="2020" w:type="pct"/>
            <w:vAlign w:val="center"/>
          </w:tcPr>
          <w:p w14:paraId="6AD118D1" w14:textId="5AECFAC5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5.6 kg</w:t>
            </w:r>
          </w:p>
        </w:tc>
        <w:tc>
          <w:tcPr>
            <w:tcW w:w="2021" w:type="pct"/>
            <w:gridSpan w:val="2"/>
            <w:vAlign w:val="center"/>
          </w:tcPr>
          <w:p w14:paraId="72B201B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3F399F57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356C305E" w14:textId="77777777" w:rsidR="00EF663B" w:rsidRPr="004A1B79" w:rsidRDefault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6793EA37" w14:textId="082959F1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Drukarka fiskalna online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34BF9C8D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265A842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98CA72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23F48A76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77092E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68C912CD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35E5ACC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72158A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552F82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3B05CE5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291AC9" w:rsidRPr="004A1B79" w14:paraId="4BA56200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9F65555" w14:textId="77777777" w:rsidR="00291AC9" w:rsidRPr="004A1B79" w:rsidRDefault="00291AC9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A347C10" w14:textId="74C5DF51" w:rsidR="00291AC9" w:rsidRPr="004A1B79" w:rsidRDefault="00291AC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2A885804" w14:textId="77777777" w:rsidR="00291AC9" w:rsidRPr="004A1B79" w:rsidRDefault="00291AC9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8928E1F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4E33BB6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C76648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04FC27E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89F3008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9631BA0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276CD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Wersja urządzenia</w:t>
            </w:r>
          </w:p>
        </w:tc>
        <w:tc>
          <w:tcPr>
            <w:tcW w:w="2076" w:type="pct"/>
            <w:vAlign w:val="center"/>
          </w:tcPr>
          <w:p w14:paraId="15884CC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online</w:t>
            </w:r>
          </w:p>
        </w:tc>
        <w:tc>
          <w:tcPr>
            <w:tcW w:w="1994" w:type="pct"/>
            <w:vAlign w:val="bottom"/>
          </w:tcPr>
          <w:p w14:paraId="28F636C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D578FE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E0252EF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A3485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chroniona</w:t>
            </w:r>
          </w:p>
        </w:tc>
        <w:tc>
          <w:tcPr>
            <w:tcW w:w="2076" w:type="pct"/>
            <w:vAlign w:val="center"/>
          </w:tcPr>
          <w:p w14:paraId="6BE7B2D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SD/SDHC - 4GB</w:t>
            </w:r>
          </w:p>
        </w:tc>
        <w:tc>
          <w:tcPr>
            <w:tcW w:w="1994" w:type="pct"/>
            <w:vAlign w:val="center"/>
          </w:tcPr>
          <w:p w14:paraId="32C5123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9907A7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3379FC7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7F9647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z CRK</w:t>
            </w:r>
          </w:p>
        </w:tc>
        <w:tc>
          <w:tcPr>
            <w:tcW w:w="2076" w:type="pct"/>
            <w:vAlign w:val="center"/>
          </w:tcPr>
          <w:p w14:paraId="35910F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USB, LAN/Ethernet,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(w opcji)</w:t>
            </w:r>
          </w:p>
        </w:tc>
        <w:tc>
          <w:tcPr>
            <w:tcW w:w="1994" w:type="pct"/>
            <w:vAlign w:val="center"/>
          </w:tcPr>
          <w:p w14:paraId="19082C1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4F8E18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6B7410E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F47B2C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Stawki VAT</w:t>
            </w:r>
          </w:p>
        </w:tc>
        <w:tc>
          <w:tcPr>
            <w:tcW w:w="2076" w:type="pct"/>
            <w:vAlign w:val="center"/>
          </w:tcPr>
          <w:p w14:paraId="1CA1ECA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7 (A...G)</w:t>
            </w:r>
          </w:p>
        </w:tc>
        <w:tc>
          <w:tcPr>
            <w:tcW w:w="1994" w:type="pct"/>
            <w:vAlign w:val="center"/>
          </w:tcPr>
          <w:p w14:paraId="0AFFDE1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89EA87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AF05CC5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223C6E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PLU</w:t>
            </w:r>
          </w:p>
        </w:tc>
        <w:tc>
          <w:tcPr>
            <w:tcW w:w="2076" w:type="pct"/>
            <w:vAlign w:val="center"/>
          </w:tcPr>
          <w:p w14:paraId="1192AE37" w14:textId="1AE0FEEA" w:rsidR="00EF663B" w:rsidRPr="004A1B79" w:rsidRDefault="007C2471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250 000</w:t>
            </w:r>
          </w:p>
        </w:tc>
        <w:tc>
          <w:tcPr>
            <w:tcW w:w="1994" w:type="pct"/>
            <w:vAlign w:val="center"/>
          </w:tcPr>
          <w:p w14:paraId="433238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5224F0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9B1BC76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297F5F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mechanizmu drukującego</w:t>
            </w:r>
          </w:p>
        </w:tc>
        <w:tc>
          <w:tcPr>
            <w:tcW w:w="2076" w:type="pct"/>
            <w:vAlign w:val="center"/>
          </w:tcPr>
          <w:p w14:paraId="0AC43C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termiczny Seiko, "drop in - wrzuć i drukuj"</w:t>
            </w:r>
          </w:p>
        </w:tc>
        <w:tc>
          <w:tcPr>
            <w:tcW w:w="1994" w:type="pct"/>
            <w:vAlign w:val="center"/>
          </w:tcPr>
          <w:p w14:paraId="2541B75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361E77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03FA180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423AE6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znaków w wierszu</w:t>
            </w:r>
          </w:p>
        </w:tc>
        <w:tc>
          <w:tcPr>
            <w:tcW w:w="2076" w:type="pct"/>
            <w:vAlign w:val="center"/>
          </w:tcPr>
          <w:p w14:paraId="77E6657B" w14:textId="44A01174" w:rsidR="00EF663B" w:rsidRPr="004A1B79" w:rsidRDefault="007C2471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994" w:type="pct"/>
            <w:vAlign w:val="center"/>
          </w:tcPr>
          <w:p w14:paraId="5CD005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7DA241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DF941E1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E612E6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 papieru</w:t>
            </w:r>
          </w:p>
        </w:tc>
        <w:tc>
          <w:tcPr>
            <w:tcW w:w="2076" w:type="pct"/>
            <w:vAlign w:val="center"/>
          </w:tcPr>
          <w:p w14:paraId="213EF5B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57 mm lub 80 mm (2”, 3”)</w:t>
            </w:r>
          </w:p>
        </w:tc>
        <w:tc>
          <w:tcPr>
            <w:tcW w:w="1994" w:type="pct"/>
            <w:vAlign w:val="center"/>
          </w:tcPr>
          <w:p w14:paraId="07648F4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53023E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6A732CA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7543E3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Szybkość wydruku</w:t>
            </w:r>
          </w:p>
        </w:tc>
        <w:tc>
          <w:tcPr>
            <w:tcW w:w="2076" w:type="pct"/>
            <w:vAlign w:val="center"/>
          </w:tcPr>
          <w:p w14:paraId="15E35465" w14:textId="4BCA5CB1" w:rsidR="00EF663B" w:rsidRPr="004A1B79" w:rsidRDefault="007C2471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47 linii/s</w:t>
            </w:r>
          </w:p>
        </w:tc>
        <w:tc>
          <w:tcPr>
            <w:tcW w:w="1994" w:type="pct"/>
            <w:vAlign w:val="center"/>
          </w:tcPr>
          <w:p w14:paraId="4D2951B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64DF4F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2DE59FD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72F2F8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Obcinacz papieru</w:t>
            </w:r>
          </w:p>
        </w:tc>
        <w:tc>
          <w:tcPr>
            <w:tcW w:w="2076" w:type="pct"/>
            <w:vAlign w:val="center"/>
          </w:tcPr>
          <w:p w14:paraId="383F28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69F27A6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89C37B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7BC839F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612525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Wyświetlacz operatora</w:t>
            </w:r>
          </w:p>
        </w:tc>
        <w:tc>
          <w:tcPr>
            <w:tcW w:w="2076" w:type="pct"/>
            <w:vAlign w:val="center"/>
          </w:tcPr>
          <w:p w14:paraId="27ECA1F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wspólny z wyświetlaczem klienta</w:t>
            </w:r>
          </w:p>
        </w:tc>
        <w:tc>
          <w:tcPr>
            <w:tcW w:w="1994" w:type="pct"/>
            <w:vAlign w:val="center"/>
          </w:tcPr>
          <w:p w14:paraId="3C0DCDC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9F4D5B0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C123AF4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26C639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Wyświetlacz klienta</w:t>
            </w:r>
          </w:p>
        </w:tc>
        <w:tc>
          <w:tcPr>
            <w:tcW w:w="2076" w:type="pct"/>
            <w:vAlign w:val="center"/>
          </w:tcPr>
          <w:p w14:paraId="1335F74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wolnostojący - alfanumeryczny LCD 4x20 znaków</w:t>
            </w:r>
          </w:p>
        </w:tc>
        <w:tc>
          <w:tcPr>
            <w:tcW w:w="1994" w:type="pct"/>
            <w:vAlign w:val="center"/>
          </w:tcPr>
          <w:p w14:paraId="185CC4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F05870" w14:paraId="54704AD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0B695E9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7A1BE5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z komputerem</w:t>
            </w:r>
          </w:p>
        </w:tc>
        <w:tc>
          <w:tcPr>
            <w:tcW w:w="2076" w:type="pct"/>
            <w:vAlign w:val="center"/>
          </w:tcPr>
          <w:p w14:paraId="13111B3B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RS232</w:t>
            </w:r>
          </w:p>
          <w:p w14:paraId="124E67D9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USB</w:t>
            </w:r>
          </w:p>
          <w:p w14:paraId="64F2B94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1994" w:type="pct"/>
            <w:vAlign w:val="center"/>
          </w:tcPr>
          <w:p w14:paraId="4EBA19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9ADDE8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2F4EF8D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996EA4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Protokoły</w:t>
            </w:r>
          </w:p>
        </w:tc>
        <w:tc>
          <w:tcPr>
            <w:tcW w:w="2076" w:type="pct"/>
            <w:vAlign w:val="center"/>
          </w:tcPr>
          <w:p w14:paraId="6DA7BC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POSNET /THERMAL</w:t>
            </w:r>
          </w:p>
        </w:tc>
        <w:tc>
          <w:tcPr>
            <w:tcW w:w="1994" w:type="pct"/>
            <w:vAlign w:val="center"/>
          </w:tcPr>
          <w:p w14:paraId="5700183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8EACC1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E3DE39D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751D55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Zasilacz</w:t>
            </w:r>
          </w:p>
        </w:tc>
        <w:tc>
          <w:tcPr>
            <w:tcW w:w="2076" w:type="pct"/>
            <w:vAlign w:val="center"/>
          </w:tcPr>
          <w:p w14:paraId="6971C27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230V / 24V</w:t>
            </w:r>
          </w:p>
        </w:tc>
        <w:tc>
          <w:tcPr>
            <w:tcW w:w="1994" w:type="pct"/>
            <w:vAlign w:val="center"/>
          </w:tcPr>
          <w:p w14:paraId="4C3D5B7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732032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2A41208" w14:textId="77777777" w:rsidR="00EF663B" w:rsidRPr="004A1B79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B546C9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Wbudowany akumulator</w:t>
            </w:r>
          </w:p>
        </w:tc>
        <w:tc>
          <w:tcPr>
            <w:tcW w:w="2076" w:type="pct"/>
            <w:vAlign w:val="center"/>
          </w:tcPr>
          <w:p w14:paraId="30D597D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AGM 12V/1200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mAh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, zapewniający wydruk min. 6000 linii</w:t>
            </w:r>
          </w:p>
        </w:tc>
        <w:tc>
          <w:tcPr>
            <w:tcW w:w="1994" w:type="pct"/>
            <w:vAlign w:val="center"/>
          </w:tcPr>
          <w:p w14:paraId="0D300B6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3C421068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40004456" w14:textId="05900772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Szuflada kasowa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39040AA2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4A2541C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259B9F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17406C4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D8601E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2B384E57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6B18AB2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C6B3A9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28B3352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E0BF16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4A1B79" w14:paraId="0A098A64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6C59F39E" w14:textId="77777777" w:rsidR="00B7474D" w:rsidRPr="004A1B79" w:rsidRDefault="00B7474D" w:rsidP="00E87D8A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E3EE88" w14:textId="43549764" w:rsidR="00B7474D" w:rsidRPr="004A1B79" w:rsidRDefault="00B7474D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3042B43E" w14:textId="77777777" w:rsidR="00B7474D" w:rsidRPr="004A1B79" w:rsidRDefault="00B7474D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CC6017F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2A221E52" w14:textId="77777777" w:rsidR="00EF663B" w:rsidRPr="004A1B79" w:rsidRDefault="00EF663B" w:rsidP="00E87D8A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9F20AE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559914F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6847762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3346711" w14:textId="77777777" w:rsidR="00EF663B" w:rsidRPr="004A1B79" w:rsidRDefault="00EF663B" w:rsidP="00E87D8A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C62A97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Wózek</w:t>
            </w:r>
          </w:p>
        </w:tc>
        <w:tc>
          <w:tcPr>
            <w:tcW w:w="2076" w:type="pct"/>
            <w:vAlign w:val="center"/>
          </w:tcPr>
          <w:p w14:paraId="400B9C69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 przegródek na banknoty</w:t>
            </w:r>
          </w:p>
          <w:p w14:paraId="187C4DB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9 przegródek na bilon, przedział na dokumenty</w:t>
            </w:r>
          </w:p>
        </w:tc>
        <w:tc>
          <w:tcPr>
            <w:tcW w:w="1994" w:type="pct"/>
            <w:vAlign w:val="bottom"/>
          </w:tcPr>
          <w:p w14:paraId="73BF21E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F23C3E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2E4A3C6" w14:textId="77777777" w:rsidR="00EF663B" w:rsidRPr="004A1B79" w:rsidRDefault="00EF663B" w:rsidP="00E87D8A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86BAD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Metoda otwarcia</w:t>
            </w:r>
          </w:p>
        </w:tc>
        <w:tc>
          <w:tcPr>
            <w:tcW w:w="2076" w:type="pct"/>
            <w:vAlign w:val="center"/>
          </w:tcPr>
          <w:p w14:paraId="15DCDE45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cewka magnetyczna</w:t>
            </w:r>
          </w:p>
          <w:p w14:paraId="5547C166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otwieranie kluczykiem</w:t>
            </w:r>
          </w:p>
          <w:p w14:paraId="3CD359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otwieranie awaryjne przez otwór w spodzie obudowy</w:t>
            </w:r>
          </w:p>
        </w:tc>
        <w:tc>
          <w:tcPr>
            <w:tcW w:w="1994" w:type="pct"/>
            <w:vAlign w:val="center"/>
          </w:tcPr>
          <w:p w14:paraId="130CDA6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C0F0C5B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A20A734" w14:textId="77777777" w:rsidR="00EF663B" w:rsidRPr="004A1B79" w:rsidRDefault="00EF663B" w:rsidP="00E87D8A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BB47A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Sterowanie</w:t>
            </w:r>
          </w:p>
        </w:tc>
        <w:tc>
          <w:tcPr>
            <w:tcW w:w="2076" w:type="pct"/>
            <w:vAlign w:val="center"/>
          </w:tcPr>
          <w:p w14:paraId="68B8189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układ zasilany impulsem z zakresu 5-12 V; 0,7 A o minimalnym czasie trwania 300 ms</w:t>
            </w:r>
          </w:p>
        </w:tc>
        <w:tc>
          <w:tcPr>
            <w:tcW w:w="1994" w:type="pct"/>
            <w:vAlign w:val="center"/>
          </w:tcPr>
          <w:p w14:paraId="7993898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017A577E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0CDA12D4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51CB790D" w14:textId="1F409D2A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UPS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4A1B79" w:rsidRPr="004A1B79" w14:paraId="3BC5E1B1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159383A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572E7AB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D25B267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1A39F056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4A1B79" w:rsidRPr="004A1B79" w14:paraId="0A4223AC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317023F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362053F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142A63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4EE6FC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4A1B79" w:rsidRPr="004A1B79" w14:paraId="44AD27A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65F27D2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B876ED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05B3255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B62B2F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1D79E84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7E90E2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12D11D6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417630B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4789BCE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1FDDAD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20" w:type="pct"/>
            <w:vAlign w:val="center"/>
          </w:tcPr>
          <w:p w14:paraId="32C256DC" w14:textId="2122FF40" w:rsidR="00EF663B" w:rsidRPr="004A1B79" w:rsidRDefault="007C2471" w:rsidP="007C247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800 VA</w:t>
            </w:r>
          </w:p>
        </w:tc>
        <w:tc>
          <w:tcPr>
            <w:tcW w:w="2021" w:type="pct"/>
            <w:gridSpan w:val="2"/>
            <w:vAlign w:val="center"/>
          </w:tcPr>
          <w:p w14:paraId="648AF21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A6EA4F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E381746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8E1D2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20" w:type="pct"/>
            <w:vAlign w:val="center"/>
          </w:tcPr>
          <w:p w14:paraId="0A467BC7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4D0741A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4B15A0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1BC91BE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A300E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20" w:type="pct"/>
            <w:vAlign w:val="center"/>
          </w:tcPr>
          <w:p w14:paraId="50A259F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2021" w:type="pct"/>
            <w:gridSpan w:val="2"/>
            <w:vAlign w:val="center"/>
          </w:tcPr>
          <w:p w14:paraId="7F636F4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19C3CC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2D87B6A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03716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20" w:type="pct"/>
            <w:vAlign w:val="center"/>
          </w:tcPr>
          <w:p w14:paraId="4D22DC87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21" w:type="pct"/>
            <w:gridSpan w:val="2"/>
            <w:vAlign w:val="center"/>
          </w:tcPr>
          <w:p w14:paraId="4D730BE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5607EE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1D3E63E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934DDD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20" w:type="pct"/>
            <w:vAlign w:val="center"/>
          </w:tcPr>
          <w:p w14:paraId="2C2EA086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2021" w:type="pct"/>
            <w:gridSpan w:val="2"/>
            <w:vAlign w:val="center"/>
          </w:tcPr>
          <w:p w14:paraId="13D1095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FD1227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1F199D7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CA7CE3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20" w:type="pct"/>
            <w:vAlign w:val="center"/>
          </w:tcPr>
          <w:p w14:paraId="2C9E9FE5" w14:textId="6269112F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2021" w:type="pct"/>
            <w:gridSpan w:val="2"/>
            <w:vAlign w:val="center"/>
          </w:tcPr>
          <w:p w14:paraId="5C68E97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9AEFD9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5241DD3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59905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20" w:type="pct"/>
            <w:vAlign w:val="center"/>
          </w:tcPr>
          <w:p w14:paraId="3A7089B9" w14:textId="2AF2BF4C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6 ms</w:t>
            </w:r>
          </w:p>
        </w:tc>
        <w:tc>
          <w:tcPr>
            <w:tcW w:w="2021" w:type="pct"/>
            <w:gridSpan w:val="2"/>
            <w:vAlign w:val="center"/>
          </w:tcPr>
          <w:p w14:paraId="0A60411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636920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943F7C1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F8475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20" w:type="pct"/>
            <w:vAlign w:val="center"/>
          </w:tcPr>
          <w:p w14:paraId="17A79596" w14:textId="73C521B8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min</w:t>
            </w:r>
          </w:p>
        </w:tc>
        <w:tc>
          <w:tcPr>
            <w:tcW w:w="2021" w:type="pct"/>
            <w:gridSpan w:val="2"/>
            <w:vAlign w:val="center"/>
          </w:tcPr>
          <w:p w14:paraId="13224ED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1B04BE2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68CD1D0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359E60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20" w:type="pct"/>
            <w:vAlign w:val="center"/>
          </w:tcPr>
          <w:p w14:paraId="1ADAE06E" w14:textId="02CC5FE7" w:rsidR="00EF663B" w:rsidRPr="004A1B79" w:rsidRDefault="007C2471" w:rsidP="007C247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2021" w:type="pct"/>
            <w:gridSpan w:val="2"/>
            <w:vAlign w:val="center"/>
          </w:tcPr>
          <w:p w14:paraId="59E0AAC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91202A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FFFD5E8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4BDE2C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20" w:type="pct"/>
            <w:vAlign w:val="center"/>
          </w:tcPr>
          <w:p w14:paraId="73B28AD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2021" w:type="pct"/>
            <w:gridSpan w:val="2"/>
            <w:vAlign w:val="center"/>
          </w:tcPr>
          <w:p w14:paraId="2384648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B7C234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2FBEE66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5F587F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20" w:type="pct"/>
            <w:vAlign w:val="center"/>
          </w:tcPr>
          <w:p w14:paraId="376DB817" w14:textId="77777777" w:rsidR="00EF663B" w:rsidRPr="004A1B79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Nadmierne rozładowanie</w:t>
            </w:r>
          </w:p>
          <w:p w14:paraId="073C2E63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Przeciwprzeciążeniowe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ACC524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C5E711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4619C27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FB063B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20" w:type="pct"/>
            <w:vAlign w:val="center"/>
          </w:tcPr>
          <w:p w14:paraId="7CEDBA9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Upsilon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471B462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0BF40F4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E26AC3F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CAABBA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20" w:type="pct"/>
            <w:vAlign w:val="center"/>
          </w:tcPr>
          <w:p w14:paraId="7CED326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IEC-C14</w:t>
            </w:r>
          </w:p>
        </w:tc>
        <w:tc>
          <w:tcPr>
            <w:tcW w:w="2021" w:type="pct"/>
            <w:gridSpan w:val="2"/>
            <w:vAlign w:val="center"/>
          </w:tcPr>
          <w:p w14:paraId="32B2AF1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F05870" w14:paraId="7C7A183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CFBBFCF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0FA42F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20" w:type="pct"/>
            <w:vAlign w:val="center"/>
          </w:tcPr>
          <w:p w14:paraId="2BE6C9C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6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typ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C/F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Schuko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2021" w:type="pct"/>
            <w:gridSpan w:val="2"/>
            <w:vAlign w:val="center"/>
          </w:tcPr>
          <w:p w14:paraId="4FD6BF6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12E9DF6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3005749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65" w:type="pct"/>
            <w:vAlign w:val="center"/>
          </w:tcPr>
          <w:p w14:paraId="6F21933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76197D05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USB (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B)</w:t>
            </w:r>
          </w:p>
          <w:p w14:paraId="4ADE1324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 x RJ-45 LAN</w:t>
            </w:r>
          </w:p>
          <w:p w14:paraId="44911C5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(Zasilanie)</w:t>
            </w:r>
          </w:p>
        </w:tc>
        <w:tc>
          <w:tcPr>
            <w:tcW w:w="2021" w:type="pct"/>
            <w:gridSpan w:val="2"/>
            <w:vAlign w:val="center"/>
          </w:tcPr>
          <w:p w14:paraId="0DF88A9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53B184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12B773D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B8A21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20" w:type="pct"/>
            <w:vAlign w:val="center"/>
          </w:tcPr>
          <w:p w14:paraId="2D2D2F8A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Warunki pracy temp. 0–40°C do 95% wilgotności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Składowanie nie powodujące kondensacji: 0 do 45°C</w:t>
            </w:r>
          </w:p>
        </w:tc>
        <w:tc>
          <w:tcPr>
            <w:tcW w:w="2021" w:type="pct"/>
            <w:gridSpan w:val="2"/>
            <w:vAlign w:val="center"/>
          </w:tcPr>
          <w:p w14:paraId="3985989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648E759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71ED2E0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48CC3F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20" w:type="pct"/>
            <w:vAlign w:val="center"/>
          </w:tcPr>
          <w:p w14:paraId="3747172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UPS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Lestar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Oprogramowanie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UPSilon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2000 na CD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zasilający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komunikacyjny USB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RJ-45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SIO instrukcja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obsługi+gwarancja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3D50EC8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05C646F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C2FB210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CCEBB8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20" w:type="pct"/>
            <w:vAlign w:val="center"/>
          </w:tcPr>
          <w:p w14:paraId="41FBCD01" w14:textId="5AFAB408" w:rsidR="00EF663B" w:rsidRPr="004A1B79" w:rsidRDefault="007C2471" w:rsidP="007C247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293 x 202 x 93 mm</w:t>
            </w:r>
          </w:p>
        </w:tc>
        <w:tc>
          <w:tcPr>
            <w:tcW w:w="2021" w:type="pct"/>
            <w:gridSpan w:val="2"/>
            <w:vAlign w:val="center"/>
          </w:tcPr>
          <w:p w14:paraId="73F47F5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5D98AD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29D05BD" w14:textId="77777777" w:rsidR="00EF663B" w:rsidRPr="004A1B79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CF1EA3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14:paraId="67B42A68" w14:textId="3D5E1813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5.4 kg</w:t>
            </w:r>
          </w:p>
        </w:tc>
        <w:tc>
          <w:tcPr>
            <w:tcW w:w="2021" w:type="pct"/>
            <w:gridSpan w:val="2"/>
            <w:vAlign w:val="center"/>
          </w:tcPr>
          <w:p w14:paraId="05CBC88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222A93A2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16B3A34E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0EEFA7F" w14:textId="2510F5D5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Drukarka biletów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71A65B57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2023428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03BCA4A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7705E33F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7EBF1C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426FD6D3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160B1DD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384265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3FC050D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4FE9410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548184BE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EAF1A6E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E95DE93" w14:textId="0FAC7C05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5688ADD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F5A84FC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791221C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5D6749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3F44D98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FD87391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EAC8911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C1342F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druku</w:t>
            </w:r>
          </w:p>
        </w:tc>
        <w:tc>
          <w:tcPr>
            <w:tcW w:w="2076" w:type="pct"/>
            <w:vAlign w:val="center"/>
          </w:tcPr>
          <w:p w14:paraId="29FDE0B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termiczna</w:t>
            </w:r>
          </w:p>
        </w:tc>
        <w:tc>
          <w:tcPr>
            <w:tcW w:w="1994" w:type="pct"/>
            <w:vAlign w:val="bottom"/>
          </w:tcPr>
          <w:p w14:paraId="0BA3A40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6E7713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DD63F0B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F3D59C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Automatyczna obcinarka papieru</w:t>
            </w:r>
          </w:p>
        </w:tc>
        <w:tc>
          <w:tcPr>
            <w:tcW w:w="2076" w:type="pct"/>
            <w:vAlign w:val="center"/>
          </w:tcPr>
          <w:p w14:paraId="5FA9AD1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0B61182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36CE4D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7F04DC3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8E3FD7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Czujniki</w:t>
            </w:r>
          </w:p>
        </w:tc>
        <w:tc>
          <w:tcPr>
            <w:tcW w:w="2076" w:type="pct"/>
            <w:vAlign w:val="center"/>
          </w:tcPr>
          <w:p w14:paraId="5D7EBC74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końca papieru</w:t>
            </w:r>
          </w:p>
          <w:p w14:paraId="62109743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bliskiego końca papieru</w:t>
            </w:r>
          </w:p>
          <w:p w14:paraId="3187DF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otwartej obudowy</w:t>
            </w:r>
          </w:p>
        </w:tc>
        <w:tc>
          <w:tcPr>
            <w:tcW w:w="1994" w:type="pct"/>
            <w:vAlign w:val="center"/>
          </w:tcPr>
          <w:p w14:paraId="449501A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276300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394EEE5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39D7D4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76" w:type="pct"/>
            <w:vAlign w:val="center"/>
          </w:tcPr>
          <w:p w14:paraId="6BDC5F44" w14:textId="04DF7018" w:rsidR="00EF663B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203x203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(8 punktów/mm)</w:t>
            </w:r>
          </w:p>
        </w:tc>
        <w:tc>
          <w:tcPr>
            <w:tcW w:w="1994" w:type="pct"/>
            <w:vAlign w:val="center"/>
          </w:tcPr>
          <w:p w14:paraId="003F965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BF7C3E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B1DB339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D714D6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Szybkość druku</w:t>
            </w:r>
          </w:p>
        </w:tc>
        <w:tc>
          <w:tcPr>
            <w:tcW w:w="2076" w:type="pct"/>
            <w:vAlign w:val="center"/>
          </w:tcPr>
          <w:p w14:paraId="6EB41F85" w14:textId="22DEA686" w:rsidR="00EF663B" w:rsidRPr="004A1B79" w:rsidRDefault="007C2471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mm/s</w:t>
            </w:r>
          </w:p>
        </w:tc>
        <w:tc>
          <w:tcPr>
            <w:tcW w:w="1994" w:type="pct"/>
            <w:vAlign w:val="center"/>
          </w:tcPr>
          <w:p w14:paraId="0F2A11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64F810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B231D87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D30AF1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Kody kreskowe</w:t>
            </w:r>
          </w:p>
        </w:tc>
        <w:tc>
          <w:tcPr>
            <w:tcW w:w="2076" w:type="pct"/>
            <w:vAlign w:val="center"/>
          </w:tcPr>
          <w:p w14:paraId="6FBADB07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1D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barcodes</w:t>
            </w:r>
            <w:proofErr w:type="spellEnd"/>
          </w:p>
          <w:p w14:paraId="6E71802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PDF 417</w:t>
            </w:r>
          </w:p>
        </w:tc>
        <w:tc>
          <w:tcPr>
            <w:tcW w:w="1994" w:type="pct"/>
            <w:vAlign w:val="center"/>
          </w:tcPr>
          <w:p w14:paraId="134EEF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BC4546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3157D79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7B70F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 rolki</w:t>
            </w:r>
          </w:p>
        </w:tc>
        <w:tc>
          <w:tcPr>
            <w:tcW w:w="2076" w:type="pct"/>
            <w:vAlign w:val="center"/>
          </w:tcPr>
          <w:p w14:paraId="5CA862D4" w14:textId="52A7332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58 mm</w:t>
            </w:r>
            <w:r w:rsidR="007C247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80 mm</w:t>
            </w:r>
          </w:p>
        </w:tc>
        <w:tc>
          <w:tcPr>
            <w:tcW w:w="1994" w:type="pct"/>
            <w:vAlign w:val="center"/>
          </w:tcPr>
          <w:p w14:paraId="42E44F5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C6993D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5E7F706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EFC6CB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Średnica rolki</w:t>
            </w:r>
          </w:p>
        </w:tc>
        <w:tc>
          <w:tcPr>
            <w:tcW w:w="2076" w:type="pct"/>
            <w:vAlign w:val="center"/>
          </w:tcPr>
          <w:p w14:paraId="64E3393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102 mm</w:t>
            </w:r>
          </w:p>
        </w:tc>
        <w:tc>
          <w:tcPr>
            <w:tcW w:w="1994" w:type="pct"/>
            <w:vAlign w:val="center"/>
          </w:tcPr>
          <w:p w14:paraId="7C15D3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0B0A64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9597B58" w14:textId="77777777" w:rsidR="00EF663B" w:rsidRPr="004A1B79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8DDA98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1ABD494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RS232 lub USB</w:t>
            </w:r>
          </w:p>
        </w:tc>
        <w:tc>
          <w:tcPr>
            <w:tcW w:w="1994" w:type="pct"/>
            <w:vAlign w:val="center"/>
          </w:tcPr>
          <w:p w14:paraId="6AB018B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6BFB9503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21EDC5CC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1A30F8F6" w14:textId="4928E335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Druka</w:t>
      </w:r>
      <w:r w:rsidR="00875E6E" w:rsidRPr="004A1B79">
        <w:rPr>
          <w:rFonts w:asciiTheme="minorHAnsi" w:hAnsiTheme="minorHAnsi" w:cs="Calibri"/>
          <w:sz w:val="28"/>
          <w:szCs w:val="28"/>
        </w:rPr>
        <w:t>rka raportów wg specyfikacji – 1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EF663B" w:rsidRPr="004A1B79" w14:paraId="120EBD34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009E91A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5E4727D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AD0FB7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6E4CC42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625ECF85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5A7D390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1102744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63479E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634604A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7749AED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A4C1CF2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4FF64E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54CDD3F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9D797F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0C4DDC5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B7CB7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AAB548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FD8C6E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EECAF9F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91A540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Funkcje urządzenia</w:t>
            </w:r>
          </w:p>
        </w:tc>
        <w:tc>
          <w:tcPr>
            <w:tcW w:w="2020" w:type="pct"/>
            <w:vAlign w:val="center"/>
          </w:tcPr>
          <w:p w14:paraId="6215A445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Drukarka</w:t>
            </w:r>
          </w:p>
        </w:tc>
        <w:tc>
          <w:tcPr>
            <w:tcW w:w="2021" w:type="pct"/>
            <w:gridSpan w:val="2"/>
            <w:vAlign w:val="center"/>
          </w:tcPr>
          <w:p w14:paraId="734BD93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C58E3F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A538779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1811AF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druku</w:t>
            </w:r>
          </w:p>
        </w:tc>
        <w:tc>
          <w:tcPr>
            <w:tcW w:w="2020" w:type="pct"/>
            <w:vAlign w:val="center"/>
          </w:tcPr>
          <w:p w14:paraId="00F3CEF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Laserowy</w:t>
            </w:r>
          </w:p>
        </w:tc>
        <w:tc>
          <w:tcPr>
            <w:tcW w:w="2021" w:type="pct"/>
            <w:gridSpan w:val="2"/>
            <w:vAlign w:val="center"/>
          </w:tcPr>
          <w:p w14:paraId="2458C3B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03467D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92FB2E5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5EEEA2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Format druku</w:t>
            </w:r>
          </w:p>
        </w:tc>
        <w:tc>
          <w:tcPr>
            <w:tcW w:w="2020" w:type="pct"/>
            <w:vAlign w:val="center"/>
          </w:tcPr>
          <w:p w14:paraId="299A012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  <w:tc>
          <w:tcPr>
            <w:tcW w:w="2021" w:type="pct"/>
            <w:gridSpan w:val="2"/>
            <w:vAlign w:val="center"/>
          </w:tcPr>
          <w:p w14:paraId="142C3D3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940234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580007C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A9F986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 w kolorze</w:t>
            </w:r>
          </w:p>
        </w:tc>
        <w:tc>
          <w:tcPr>
            <w:tcW w:w="2020" w:type="pct"/>
            <w:vAlign w:val="center"/>
          </w:tcPr>
          <w:p w14:paraId="67A652F3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021" w:type="pct"/>
            <w:gridSpan w:val="2"/>
            <w:vAlign w:val="center"/>
          </w:tcPr>
          <w:p w14:paraId="72C9229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2458AB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C95B4A8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640596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20" w:type="pct"/>
            <w:vAlign w:val="center"/>
          </w:tcPr>
          <w:p w14:paraId="5DB2FCD1" w14:textId="73623C27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600 x 600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3699B87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46BC7F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0E742C9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2F9C44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prędkość druku w czerni</w:t>
            </w:r>
          </w:p>
        </w:tc>
        <w:tc>
          <w:tcPr>
            <w:tcW w:w="2020" w:type="pct"/>
            <w:vAlign w:val="center"/>
          </w:tcPr>
          <w:p w14:paraId="02EAC40A" w14:textId="1C1528DB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30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str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</w:p>
        </w:tc>
        <w:tc>
          <w:tcPr>
            <w:tcW w:w="2021" w:type="pct"/>
            <w:gridSpan w:val="2"/>
            <w:vAlign w:val="center"/>
          </w:tcPr>
          <w:p w14:paraId="036F6B1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3270F5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5E4310F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E3AD62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 dwustronny</w:t>
            </w:r>
          </w:p>
        </w:tc>
        <w:tc>
          <w:tcPr>
            <w:tcW w:w="2020" w:type="pct"/>
            <w:vAlign w:val="center"/>
          </w:tcPr>
          <w:p w14:paraId="6237725C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Automatyczny</w:t>
            </w:r>
          </w:p>
        </w:tc>
        <w:tc>
          <w:tcPr>
            <w:tcW w:w="2021" w:type="pct"/>
            <w:gridSpan w:val="2"/>
            <w:vAlign w:val="center"/>
          </w:tcPr>
          <w:p w14:paraId="042B109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ED655C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C83A0AC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0B79ED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Obciążenie miesięczne</w:t>
            </w:r>
          </w:p>
        </w:tc>
        <w:tc>
          <w:tcPr>
            <w:tcW w:w="2020" w:type="pct"/>
            <w:vAlign w:val="center"/>
          </w:tcPr>
          <w:p w14:paraId="0F5532A1" w14:textId="1AAA8DF8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2500 arkuszy/miesiąc</w:t>
            </w:r>
          </w:p>
        </w:tc>
        <w:tc>
          <w:tcPr>
            <w:tcW w:w="2021" w:type="pct"/>
            <w:gridSpan w:val="2"/>
            <w:vAlign w:val="center"/>
          </w:tcPr>
          <w:p w14:paraId="52840C3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A811CB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FA51B03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C0A47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Język drukarki</w:t>
            </w:r>
          </w:p>
        </w:tc>
        <w:tc>
          <w:tcPr>
            <w:tcW w:w="2020" w:type="pct"/>
            <w:vAlign w:val="center"/>
          </w:tcPr>
          <w:p w14:paraId="21787F2B" w14:textId="77777777" w:rsidR="00EF663B" w:rsidRPr="004A1B79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Canon UFR</w:t>
            </w:r>
          </w:p>
          <w:p w14:paraId="26B34853" w14:textId="77777777" w:rsidR="00EF663B" w:rsidRPr="004A1B79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HP PCL 5e</w:t>
            </w:r>
          </w:p>
          <w:p w14:paraId="46EA585E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HP PCL 6</w:t>
            </w:r>
          </w:p>
        </w:tc>
        <w:tc>
          <w:tcPr>
            <w:tcW w:w="2021" w:type="pct"/>
            <w:gridSpan w:val="2"/>
            <w:vAlign w:val="center"/>
          </w:tcPr>
          <w:p w14:paraId="274CDB2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A67E59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636C037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D78D8D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 drukarki</w:t>
            </w:r>
          </w:p>
        </w:tc>
        <w:tc>
          <w:tcPr>
            <w:tcW w:w="2020" w:type="pct"/>
            <w:vAlign w:val="center"/>
          </w:tcPr>
          <w:p w14:paraId="7024A326" w14:textId="4017FCD4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Szybkość procesora: 525 MHz</w:t>
            </w:r>
          </w:p>
        </w:tc>
        <w:tc>
          <w:tcPr>
            <w:tcW w:w="2021" w:type="pct"/>
            <w:gridSpan w:val="2"/>
            <w:vAlign w:val="center"/>
          </w:tcPr>
          <w:p w14:paraId="4893D53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0A0839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EE0A62E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B540CF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</w:t>
            </w:r>
          </w:p>
        </w:tc>
        <w:tc>
          <w:tcPr>
            <w:tcW w:w="2020" w:type="pct"/>
            <w:vAlign w:val="center"/>
          </w:tcPr>
          <w:p w14:paraId="62838E1E" w14:textId="72CD1127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512 MB</w:t>
            </w:r>
          </w:p>
        </w:tc>
        <w:tc>
          <w:tcPr>
            <w:tcW w:w="2021" w:type="pct"/>
            <w:gridSpan w:val="2"/>
            <w:vAlign w:val="center"/>
          </w:tcPr>
          <w:p w14:paraId="6BEFFBE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B3E02D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8E4552C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AA470C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Podajnik papieru</w:t>
            </w:r>
          </w:p>
        </w:tc>
        <w:tc>
          <w:tcPr>
            <w:tcW w:w="2020" w:type="pct"/>
            <w:vAlign w:val="center"/>
          </w:tcPr>
          <w:p w14:paraId="21880699" w14:textId="326F413B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t>Podajnik papieru (standardowy):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Kaseta o pojemności </w:t>
            </w:r>
            <w:r w:rsidR="007C247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Podajnik uniwersalny na </w:t>
            </w:r>
            <w:r w:rsidR="007C247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A1B79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Podajnik papieru (opcjonalny):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Kaseta o pojemności </w:t>
            </w:r>
            <w:r w:rsidR="007C247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500 arkuszy</w:t>
            </w:r>
          </w:p>
        </w:tc>
        <w:tc>
          <w:tcPr>
            <w:tcW w:w="2021" w:type="pct"/>
            <w:gridSpan w:val="2"/>
            <w:vAlign w:val="center"/>
          </w:tcPr>
          <w:p w14:paraId="7A71CFC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213428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4FF5590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28220F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Odbiornik papieru</w:t>
            </w:r>
          </w:p>
        </w:tc>
        <w:tc>
          <w:tcPr>
            <w:tcW w:w="2020" w:type="pct"/>
            <w:vAlign w:val="center"/>
          </w:tcPr>
          <w:p w14:paraId="7538AC80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Wydrukiem do dołu: na 150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Wydrukiem do góry: na 1 arkusz</w:t>
            </w:r>
          </w:p>
        </w:tc>
        <w:tc>
          <w:tcPr>
            <w:tcW w:w="2021" w:type="pct"/>
            <w:gridSpan w:val="2"/>
            <w:vAlign w:val="center"/>
          </w:tcPr>
          <w:p w14:paraId="1A3EB0D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A26B20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7EC431B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DD74BA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nośnika</w:t>
            </w:r>
          </w:p>
        </w:tc>
        <w:tc>
          <w:tcPr>
            <w:tcW w:w="2020" w:type="pct"/>
            <w:vAlign w:val="center"/>
          </w:tcPr>
          <w:p w14:paraId="777D641C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</w:t>
            </w:r>
          </w:p>
          <w:p w14:paraId="2076737F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 z recyklingu</w:t>
            </w:r>
          </w:p>
          <w:p w14:paraId="7B398335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Koperty</w:t>
            </w:r>
          </w:p>
          <w:p w14:paraId="686B91AC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Etykiety</w:t>
            </w:r>
          </w:p>
        </w:tc>
        <w:tc>
          <w:tcPr>
            <w:tcW w:w="2021" w:type="pct"/>
            <w:gridSpan w:val="2"/>
            <w:vAlign w:val="center"/>
          </w:tcPr>
          <w:p w14:paraId="01C0526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C943E1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988AA9C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B05FB0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Gramatura papieru (min.)</w:t>
            </w:r>
          </w:p>
        </w:tc>
        <w:tc>
          <w:tcPr>
            <w:tcW w:w="2020" w:type="pct"/>
            <w:vAlign w:val="center"/>
          </w:tcPr>
          <w:p w14:paraId="4F7B81D9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60 g/m²</w:t>
            </w:r>
          </w:p>
        </w:tc>
        <w:tc>
          <w:tcPr>
            <w:tcW w:w="2021" w:type="pct"/>
            <w:gridSpan w:val="2"/>
            <w:vAlign w:val="center"/>
          </w:tcPr>
          <w:p w14:paraId="503140E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92626D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E1F5745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363B42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Gramatura papieru (maks.)</w:t>
            </w:r>
          </w:p>
        </w:tc>
        <w:tc>
          <w:tcPr>
            <w:tcW w:w="2020" w:type="pct"/>
            <w:vAlign w:val="center"/>
          </w:tcPr>
          <w:p w14:paraId="23031DF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163 g/m²</w:t>
            </w:r>
          </w:p>
        </w:tc>
        <w:tc>
          <w:tcPr>
            <w:tcW w:w="2021" w:type="pct"/>
            <w:gridSpan w:val="2"/>
            <w:vAlign w:val="center"/>
          </w:tcPr>
          <w:p w14:paraId="49A0CEB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479337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7AD6F23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38D417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Ethernet</w:t>
            </w:r>
          </w:p>
        </w:tc>
        <w:tc>
          <w:tcPr>
            <w:tcW w:w="2020" w:type="pct"/>
            <w:vAlign w:val="center"/>
          </w:tcPr>
          <w:p w14:paraId="7D1480E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10/100/1000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/s</w:t>
            </w:r>
          </w:p>
        </w:tc>
        <w:tc>
          <w:tcPr>
            <w:tcW w:w="2021" w:type="pct"/>
            <w:gridSpan w:val="2"/>
            <w:vAlign w:val="center"/>
          </w:tcPr>
          <w:p w14:paraId="16A35ED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F8F014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8B95220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89057F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bezprzewodowa</w:t>
            </w:r>
          </w:p>
        </w:tc>
        <w:tc>
          <w:tcPr>
            <w:tcW w:w="2020" w:type="pct"/>
            <w:vAlign w:val="center"/>
          </w:tcPr>
          <w:p w14:paraId="648A6282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BF20AA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C3873D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C3005FD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96279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20" w:type="pct"/>
            <w:vAlign w:val="center"/>
          </w:tcPr>
          <w:p w14:paraId="61E0CA3C" w14:textId="77777777" w:rsidR="00EF663B" w:rsidRPr="004A1B79" w:rsidRDefault="00EF663B" w:rsidP="00E87D8A">
            <w:pPr>
              <w:pStyle w:val="Zawartotabeli"/>
              <w:numPr>
                <w:ilvl w:val="0"/>
                <w:numId w:val="44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14:paraId="07BB5B35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2.0</w:t>
            </w:r>
          </w:p>
        </w:tc>
        <w:tc>
          <w:tcPr>
            <w:tcW w:w="2021" w:type="pct"/>
            <w:gridSpan w:val="2"/>
            <w:vAlign w:val="center"/>
          </w:tcPr>
          <w:p w14:paraId="39A6B9F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B03D25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CC20EA0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BB7D7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Opcje rozbudowy</w:t>
            </w:r>
          </w:p>
        </w:tc>
        <w:tc>
          <w:tcPr>
            <w:tcW w:w="2020" w:type="pct"/>
            <w:vAlign w:val="center"/>
          </w:tcPr>
          <w:p w14:paraId="46C31AFE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PODAJNIK PAPIERU PF-44 (kaseta na 500 arkuszy)</w:t>
            </w:r>
          </w:p>
        </w:tc>
        <w:tc>
          <w:tcPr>
            <w:tcW w:w="2021" w:type="pct"/>
            <w:gridSpan w:val="2"/>
            <w:vAlign w:val="center"/>
          </w:tcPr>
          <w:p w14:paraId="45EF5E5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E8A1BB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CA8B15D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EA9163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20" w:type="pct"/>
            <w:vAlign w:val="center"/>
          </w:tcPr>
          <w:p w14:paraId="17C76A72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2021" w:type="pct"/>
            <w:gridSpan w:val="2"/>
            <w:vAlign w:val="center"/>
          </w:tcPr>
          <w:p w14:paraId="584B5F0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38EEBF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355F27A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344189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26707D2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Biały</w:t>
            </w:r>
          </w:p>
        </w:tc>
        <w:tc>
          <w:tcPr>
            <w:tcW w:w="2021" w:type="pct"/>
            <w:gridSpan w:val="2"/>
            <w:vAlign w:val="center"/>
          </w:tcPr>
          <w:p w14:paraId="447EE7C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EA6B19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CFEB2A1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2178CC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20" w:type="pct"/>
            <w:vAlign w:val="center"/>
          </w:tcPr>
          <w:p w14:paraId="1C8164CC" w14:textId="6A0C6FE5" w:rsidR="00EF663B" w:rsidRPr="004A1B79" w:rsidRDefault="007C2471" w:rsidP="007C2471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377 mm</w:t>
            </w:r>
          </w:p>
        </w:tc>
        <w:tc>
          <w:tcPr>
            <w:tcW w:w="2021" w:type="pct"/>
            <w:gridSpan w:val="2"/>
            <w:vAlign w:val="center"/>
          </w:tcPr>
          <w:p w14:paraId="2B04B52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01E70E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BF7196A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196B6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2DD983D2" w14:textId="4A2683F1" w:rsidR="00EF663B" w:rsidRPr="004A1B79" w:rsidRDefault="007C2471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400 mm</w:t>
            </w:r>
          </w:p>
        </w:tc>
        <w:tc>
          <w:tcPr>
            <w:tcW w:w="2021" w:type="pct"/>
            <w:gridSpan w:val="2"/>
            <w:vAlign w:val="center"/>
          </w:tcPr>
          <w:p w14:paraId="0CA2E45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A1B929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ADF7BC9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A9C844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20" w:type="pct"/>
            <w:vAlign w:val="center"/>
          </w:tcPr>
          <w:p w14:paraId="218B1207" w14:textId="42A08CD1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298 mm</w:t>
            </w:r>
          </w:p>
        </w:tc>
        <w:tc>
          <w:tcPr>
            <w:tcW w:w="2021" w:type="pct"/>
            <w:gridSpan w:val="2"/>
            <w:vAlign w:val="center"/>
          </w:tcPr>
          <w:p w14:paraId="6F3F4A8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9F06B2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ED3411C" w14:textId="77777777" w:rsidR="00EF663B" w:rsidRPr="004A1B79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975A6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14:paraId="41940D41" w14:textId="244706B8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12.4 kg</w:t>
            </w:r>
          </w:p>
        </w:tc>
        <w:tc>
          <w:tcPr>
            <w:tcW w:w="2021" w:type="pct"/>
            <w:gridSpan w:val="2"/>
            <w:vAlign w:val="center"/>
          </w:tcPr>
          <w:p w14:paraId="67CD4C2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37BC5993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43E6918C" w14:textId="1524147C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Licencja systemu sprzedaż</w:t>
      </w:r>
      <w:r w:rsidR="00894558">
        <w:rPr>
          <w:rFonts w:asciiTheme="minorHAnsi" w:hAnsiTheme="minorHAnsi" w:cs="Calibri"/>
          <w:sz w:val="28"/>
          <w:szCs w:val="28"/>
        </w:rPr>
        <w:t>y</w:t>
      </w:r>
      <w:r w:rsidRPr="004A1B79">
        <w:rPr>
          <w:rFonts w:asciiTheme="minorHAnsi" w:hAnsiTheme="minorHAnsi" w:cs="Calibri"/>
          <w:sz w:val="28"/>
          <w:szCs w:val="28"/>
        </w:rPr>
        <w:t xml:space="preserve"> internetow</w:t>
      </w:r>
      <w:r w:rsidR="00894558">
        <w:rPr>
          <w:rFonts w:asciiTheme="minorHAnsi" w:hAnsiTheme="minorHAnsi" w:cs="Calibri"/>
          <w:sz w:val="28"/>
          <w:szCs w:val="28"/>
        </w:rPr>
        <w:t xml:space="preserve">ej </w:t>
      </w:r>
      <w:r w:rsidRPr="004A1B79">
        <w:rPr>
          <w:rFonts w:asciiTheme="minorHAnsi" w:hAnsiTheme="minorHAnsi" w:cs="Calibri"/>
          <w:sz w:val="28"/>
          <w:szCs w:val="28"/>
        </w:rPr>
        <w:t>– 1 lic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EF663B" w:rsidRPr="004A1B79" w14:paraId="081D5FA0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7F6A7B6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330D0C9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6A7CAC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3E1A0AC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281332FE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69EA27F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570CC47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FDAD65D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295E774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3D240A9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397FD57" w14:textId="77777777" w:rsidR="00EF663B" w:rsidRPr="004A1B79" w:rsidRDefault="00EF663B" w:rsidP="00E87D8A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8DE958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0E1B01E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B22458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AB78512" w14:textId="77777777" w:rsidR="00EF663B" w:rsidRPr="004A1B79" w:rsidRDefault="00EF663B" w:rsidP="00E87D8A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D78D62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FBDB0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B6B441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CD2431A" w14:textId="77777777" w:rsidR="00EF663B" w:rsidRPr="004A1B79" w:rsidRDefault="00EF663B" w:rsidP="00E87D8A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9652E5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14:paraId="18F4C3E5" w14:textId="594914DA" w:rsidR="00EF663B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Licencja bezterminowa do systemu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  <w:p w14:paraId="3B4F5E80" w14:textId="63B1DC24" w:rsidR="003254E4" w:rsidRDefault="003254E4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Licencja będzie obejmować możliwość wykonywania operacji identycznych jak oprogramowanie </w:t>
            </w:r>
            <w:r w:rsidR="00894558">
              <w:rPr>
                <w:rFonts w:asciiTheme="minorHAnsi" w:hAnsiTheme="minorHAnsi" w:cstheme="minorHAnsi"/>
                <w:sz w:val="18"/>
                <w:szCs w:val="18"/>
              </w:rPr>
              <w:t xml:space="preserve">dedykowanego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przez system Opole+.</w:t>
            </w:r>
          </w:p>
          <w:p w14:paraId="6EE9298B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posiada obecnie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</w:t>
            </w:r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TT </w:t>
            </w:r>
            <w:proofErr w:type="spellStart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ewentualnego wykorzystania.</w:t>
            </w:r>
          </w:p>
          <w:p w14:paraId="01EB998F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realizację przedmiotu zamówienia zarówno poprzez uzupełnienie istniejącej instalacji opartej o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TT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jak i rozwiązanie równoważne.</w:t>
            </w:r>
          </w:p>
          <w:p w14:paraId="466EB154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 rozwiązanie równoważne Zamawiający rozumie oprogramowanie realizujące przynajmniej te same funkcje co dotychczasowe oprogramowanie.</w:t>
            </w:r>
          </w:p>
          <w:p w14:paraId="1F95CE11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przypadku, gdyby rozwiązanie równoważne nie współpracowało z obecnie posiadaną infrastrukturą sprzętową – Wykonawca zobowiązany będzie do wymiany na elementy równoważne – bez dodatkowego wynagrodzenia.</w:t>
            </w:r>
          </w:p>
          <w:p w14:paraId="09AF76AE" w14:textId="510F37E5" w:rsidR="00004F27" w:rsidRPr="004A1B79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 rozwiązania równoważnego Wykonawca zobowiązany jest opisać sposób zachowania dotychczasowych funkcji w Analizie przedwdrożeniowej..</w:t>
            </w:r>
          </w:p>
        </w:tc>
        <w:tc>
          <w:tcPr>
            <w:tcW w:w="2021" w:type="pct"/>
            <w:gridSpan w:val="2"/>
            <w:vAlign w:val="center"/>
          </w:tcPr>
          <w:p w14:paraId="2B68B818" w14:textId="15767CD9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1011A078" w14:textId="3FE91489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45435CB6" w14:textId="39C9DC35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EF663B" w:rsidRPr="004A1B79" w14:paraId="4054F39D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4448857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2D33F2E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3CFB54C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10EF1DBF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7138A5F1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1612B5F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66DB75B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0C407F3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215C691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638A16D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54301CB" w14:textId="77777777" w:rsidR="00EF663B" w:rsidRPr="004A1B79" w:rsidRDefault="00EF663B" w:rsidP="00E87D8A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6A88A5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- Uruchomienie urządzeń</w:t>
            </w:r>
          </w:p>
        </w:tc>
        <w:tc>
          <w:tcPr>
            <w:tcW w:w="2061" w:type="pct"/>
            <w:vAlign w:val="center"/>
          </w:tcPr>
          <w:p w14:paraId="5ACED010" w14:textId="77777777" w:rsidR="00EF663B" w:rsidRPr="004A1B79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14:paraId="4B10EE12" w14:textId="462DD63B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EF663B" w:rsidRPr="004A1B79" w14:paraId="51DABE4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39AD19B" w14:textId="77777777" w:rsidR="00EF663B" w:rsidRPr="004A1B79" w:rsidRDefault="00EF663B" w:rsidP="00E87D8A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567F43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14:paraId="45E12F3A" w14:textId="77777777" w:rsidR="00EF663B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  <w:p w14:paraId="200F96DA" w14:textId="6ADD9BE2" w:rsidR="003254E4" w:rsidRPr="004A1B79" w:rsidRDefault="003254E4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prac zostanie również fizycznie uruchomiony interfejs pozwalający na dokonywanie zakupu biletów w systemie Opole+.</w:t>
            </w:r>
          </w:p>
        </w:tc>
        <w:tc>
          <w:tcPr>
            <w:tcW w:w="1980" w:type="pct"/>
            <w:vAlign w:val="center"/>
          </w:tcPr>
          <w:p w14:paraId="111AF2A1" w14:textId="67808274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EF663B" w:rsidRPr="004A1B79" w14:paraId="3EDA424C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FC1FDE2" w14:textId="77777777" w:rsidR="00EF663B" w:rsidRPr="004A1B79" w:rsidRDefault="00EF663B" w:rsidP="00E87D8A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035B65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14:paraId="07A22A3D" w14:textId="1EACB18A" w:rsidR="00EF663B" w:rsidRPr="004A1B79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w obrębie danego obiektu polegające na skonfigurowaniu serwerów lokalnych systemu, konfiguracji procesu replikacji baz danych z bazą centralną, wykonanie aktualizacji lub wprowadzenia cenników do systemu, konfiguracja drukarek fiskalnych i innych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peryferiów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systemu, szkolenie administratorów systemu z obsługi systemu oraz aspektów bezpieczeństwa, przedstawienie aktualizacji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oprogramowani i aktualizacja starych wersji oprogramowania,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14:paraId="733B23D3" w14:textId="481980FE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3B153D02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7F11FDAB" w14:textId="77777777" w:rsidR="00EF663B" w:rsidRPr="004A1B79" w:rsidRDefault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520600C0" w14:textId="69C857B2" w:rsidR="00EF663B" w:rsidRPr="004A1B79" w:rsidRDefault="00EF663B" w:rsidP="00E87D8A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Wdrożenie ESOK – Basen Letni</w:t>
      </w:r>
    </w:p>
    <w:p w14:paraId="5E0D0329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Czytnik kreskowy/QR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Code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 xml:space="preserve">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15E0799D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343F27B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5E37FE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33AFAF3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5E2B90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570C03B9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5FA6477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09115CE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A24EEBD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5E7C20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269BD453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2F7C76C" w14:textId="77777777" w:rsidR="00EF663B" w:rsidRPr="004A1B79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6AA2D5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799A116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DEA34BB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432D3783" w14:textId="77777777" w:rsidR="00EF663B" w:rsidRPr="004A1B79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8B781B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72F9381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C72131D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7CF5CA5D" w14:textId="77777777" w:rsidR="00EF663B" w:rsidRPr="004A1B79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C61493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14:paraId="3B42D7D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60102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Skaner wizyjny. Umożliwia pracę w trybie ręcznym oraz stacjonarnym. Zapewnia odczyt kodów 1D i 2D oraz zapis zdjęć w formacie BMP, JPEG, TIFF. Umożliwia odczyt kodów z ekranu telefonu komórkowego.</w:t>
            </w:r>
          </w:p>
          <w:p w14:paraId="165789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14:paraId="3741A56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C89DBB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F54250F" w14:textId="77777777" w:rsidR="00EF663B" w:rsidRPr="004A1B79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A1EB57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14:paraId="5723C0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14:paraId="118EE3D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4034F5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857DFDA" w14:textId="77777777" w:rsidR="00EF663B" w:rsidRPr="004A1B79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E33B4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14:paraId="00B3456D" w14:textId="72011F96" w:rsidR="00EF663B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mls</w:t>
            </w:r>
            <w:proofErr w:type="spellEnd"/>
          </w:p>
        </w:tc>
        <w:tc>
          <w:tcPr>
            <w:tcW w:w="1994" w:type="pct"/>
            <w:vAlign w:val="center"/>
          </w:tcPr>
          <w:p w14:paraId="787B0F3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18893E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E071E43" w14:textId="77777777" w:rsidR="00EF663B" w:rsidRPr="004A1B79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220B48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14:paraId="1BBA5DC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14:paraId="57ABB69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1F9EBE9D" w14:textId="77777777" w:rsidR="00EF663B" w:rsidRPr="004A1B79" w:rsidRDefault="00EF663B" w:rsidP="00EF663B">
      <w:pPr>
        <w:jc w:val="both"/>
        <w:rPr>
          <w:rFonts w:asciiTheme="minorHAnsi" w:hAnsiTheme="minorHAnsi" w:cs="Calibri"/>
          <w:sz w:val="28"/>
          <w:szCs w:val="28"/>
        </w:rPr>
      </w:pPr>
    </w:p>
    <w:p w14:paraId="4DBC1E28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280361C8" w14:textId="21B23C32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Terminal mobilny z Android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7924ECBD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24CAF9D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9DF923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30F7F03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2C6367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4F57C87F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189B099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0ECCCF1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2314CEA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1860A99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4A1B79" w14:paraId="7A669B98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3CB75FDB" w14:textId="77777777" w:rsidR="00B7474D" w:rsidRPr="004A1B79" w:rsidRDefault="00B7474D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E5287A" w14:textId="4637C3E5" w:rsidR="00B7474D" w:rsidRPr="004A1B79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2F4EBAF2" w14:textId="77777777" w:rsidR="00B7474D" w:rsidRPr="004A1B79" w:rsidRDefault="00B7474D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B976C7D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75B38F84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495C3E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008A101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BFD6B7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B29CB1C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D61AB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14:paraId="070FF94E" w14:textId="6AC66818" w:rsidR="00EF663B" w:rsidRPr="004A1B79" w:rsidRDefault="00EF663B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Android </w:t>
            </w:r>
            <w:r w:rsidR="007C247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7.1</w:t>
            </w:r>
          </w:p>
        </w:tc>
        <w:tc>
          <w:tcPr>
            <w:tcW w:w="1994" w:type="pct"/>
            <w:vAlign w:val="bottom"/>
          </w:tcPr>
          <w:p w14:paraId="0ADBEA8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6A5590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79CF662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BA4E78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10528B99" w14:textId="53818030" w:rsidR="00EF663B" w:rsidRPr="004A1B79" w:rsidRDefault="00483ECB" w:rsidP="00EF663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Jeden procesor, minimum ośmiordzeniowy, 64-bitowy.</w:t>
            </w:r>
          </w:p>
        </w:tc>
        <w:tc>
          <w:tcPr>
            <w:tcW w:w="1994" w:type="pct"/>
            <w:vAlign w:val="center"/>
          </w:tcPr>
          <w:p w14:paraId="49C21B7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3D5777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0549053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731778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standard</w:t>
            </w:r>
          </w:p>
        </w:tc>
        <w:tc>
          <w:tcPr>
            <w:tcW w:w="2076" w:type="pct"/>
            <w:vAlign w:val="center"/>
          </w:tcPr>
          <w:p w14:paraId="4FC33270" w14:textId="612CF219" w:rsidR="00EF663B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2GB RAM/16 GB Flash, opcja -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2GB RAM/32 Flash</w:t>
            </w:r>
          </w:p>
        </w:tc>
        <w:tc>
          <w:tcPr>
            <w:tcW w:w="1994" w:type="pct"/>
            <w:vAlign w:val="center"/>
          </w:tcPr>
          <w:p w14:paraId="0E72C3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621C1FD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F54A656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D7DFB1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Rodzaje ekranów</w:t>
            </w:r>
          </w:p>
        </w:tc>
        <w:tc>
          <w:tcPr>
            <w:tcW w:w="2076" w:type="pct"/>
            <w:vAlign w:val="center"/>
          </w:tcPr>
          <w:p w14:paraId="2517B1D9" w14:textId="14508B2B" w:rsidR="00EF663B" w:rsidRPr="004A1B79" w:rsidRDefault="007C2471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4.3 in. WVGA (800x480)</w:t>
            </w:r>
          </w:p>
        </w:tc>
        <w:tc>
          <w:tcPr>
            <w:tcW w:w="1994" w:type="pct"/>
            <w:vAlign w:val="center"/>
          </w:tcPr>
          <w:p w14:paraId="190EA6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F05870" w14:paraId="01F48B7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BFD9C3E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B5FF85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bezprzewodowa</w:t>
            </w:r>
          </w:p>
        </w:tc>
        <w:tc>
          <w:tcPr>
            <w:tcW w:w="2076" w:type="pct"/>
            <w:vAlign w:val="center"/>
          </w:tcPr>
          <w:p w14:paraId="2BC84C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4G LTE, Bluetooth (BLE), Wi-Fi (802.11a/b/g/n)</w:t>
            </w:r>
          </w:p>
        </w:tc>
        <w:tc>
          <w:tcPr>
            <w:tcW w:w="1994" w:type="pct"/>
            <w:vAlign w:val="center"/>
          </w:tcPr>
          <w:p w14:paraId="3E2A907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6CD088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D96CEC3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D86DEB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przewodowa</w:t>
            </w:r>
          </w:p>
        </w:tc>
        <w:tc>
          <w:tcPr>
            <w:tcW w:w="2076" w:type="pct"/>
            <w:vAlign w:val="center"/>
          </w:tcPr>
          <w:p w14:paraId="7A1AF5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USB</w:t>
            </w:r>
          </w:p>
        </w:tc>
        <w:tc>
          <w:tcPr>
            <w:tcW w:w="1994" w:type="pct"/>
            <w:vAlign w:val="center"/>
          </w:tcPr>
          <w:p w14:paraId="7739285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546E04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2CD70DF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E6FF39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Norma Szczelności</w:t>
            </w:r>
          </w:p>
        </w:tc>
        <w:tc>
          <w:tcPr>
            <w:tcW w:w="2076" w:type="pct"/>
            <w:vAlign w:val="center"/>
          </w:tcPr>
          <w:p w14:paraId="27E0431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IP54</w:t>
            </w:r>
          </w:p>
        </w:tc>
        <w:tc>
          <w:tcPr>
            <w:tcW w:w="1994" w:type="pct"/>
            <w:vAlign w:val="center"/>
          </w:tcPr>
          <w:p w14:paraId="6179B5F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BBF2F1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B17074A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D7F999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czytnika kodów kreskowych</w:t>
            </w:r>
          </w:p>
        </w:tc>
        <w:tc>
          <w:tcPr>
            <w:tcW w:w="2076" w:type="pct"/>
            <w:vAlign w:val="center"/>
          </w:tcPr>
          <w:p w14:paraId="4335264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1D/2D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imager</w:t>
            </w:r>
            <w:proofErr w:type="spellEnd"/>
          </w:p>
        </w:tc>
        <w:tc>
          <w:tcPr>
            <w:tcW w:w="1994" w:type="pct"/>
            <w:vAlign w:val="center"/>
          </w:tcPr>
          <w:p w14:paraId="690A508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0701140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07F6BF7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35DA2F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akumulatora</w:t>
            </w:r>
          </w:p>
        </w:tc>
        <w:tc>
          <w:tcPr>
            <w:tcW w:w="2076" w:type="pct"/>
            <w:vAlign w:val="center"/>
          </w:tcPr>
          <w:p w14:paraId="2A40EAF1" w14:textId="246A1856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3000mAh</w:t>
            </w:r>
          </w:p>
        </w:tc>
        <w:tc>
          <w:tcPr>
            <w:tcW w:w="1994" w:type="pct"/>
            <w:vAlign w:val="center"/>
          </w:tcPr>
          <w:p w14:paraId="1781FA6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5A448E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652C5EB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07F756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Odporność na upadki</w:t>
            </w:r>
          </w:p>
        </w:tc>
        <w:tc>
          <w:tcPr>
            <w:tcW w:w="2076" w:type="pct"/>
            <w:vAlign w:val="center"/>
          </w:tcPr>
          <w:p w14:paraId="34C7D0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1.2m na beton</w:t>
            </w:r>
          </w:p>
        </w:tc>
        <w:tc>
          <w:tcPr>
            <w:tcW w:w="1994" w:type="pct"/>
            <w:vAlign w:val="center"/>
          </w:tcPr>
          <w:p w14:paraId="709B6C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194171B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A8D9C4F" w14:textId="77777777" w:rsidR="00EF663B" w:rsidRPr="004A1B79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5B26D1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Wyposażenie dodatkowe</w:t>
            </w:r>
          </w:p>
        </w:tc>
        <w:tc>
          <w:tcPr>
            <w:tcW w:w="2076" w:type="pct"/>
            <w:vAlign w:val="center"/>
          </w:tcPr>
          <w:p w14:paraId="29102F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Stacja do ładowania 1 slot</w:t>
            </w:r>
          </w:p>
        </w:tc>
        <w:tc>
          <w:tcPr>
            <w:tcW w:w="1994" w:type="pct"/>
            <w:vAlign w:val="center"/>
          </w:tcPr>
          <w:p w14:paraId="6CF0810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09474DFD" w14:textId="4832E588" w:rsidR="00EF663B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502FA4A1" w14:textId="77777777" w:rsidR="001C329F" w:rsidRPr="004A1B79" w:rsidRDefault="001C329F" w:rsidP="001C329F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4B2F33AA" w14:textId="77777777" w:rsidR="001C329F" w:rsidRPr="004A1B79" w:rsidRDefault="001C329F" w:rsidP="001C329F">
      <w:pPr>
        <w:jc w:val="both"/>
        <w:rPr>
          <w:rFonts w:asciiTheme="minorHAnsi" w:hAnsiTheme="minorHAnsi" w:cs="Calibri"/>
          <w:sz w:val="28"/>
          <w:szCs w:val="28"/>
        </w:rPr>
      </w:pPr>
    </w:p>
    <w:p w14:paraId="6CDDDDBE" w14:textId="2154E9EB" w:rsidR="001C329F" w:rsidRPr="004A1B79" w:rsidRDefault="001C329F" w:rsidP="001C329F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Bramka kołowrotkowa na jednej nodze z napędem – </w:t>
      </w:r>
      <w:r>
        <w:rPr>
          <w:rFonts w:asciiTheme="minorHAnsi" w:hAnsiTheme="minorHAnsi" w:cs="Calibri"/>
          <w:sz w:val="28"/>
          <w:szCs w:val="28"/>
        </w:rPr>
        <w:t>1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1C329F" w:rsidRPr="004A1B79" w14:paraId="610CAAB8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1690ABD3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471C8369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2BEA311B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526AAA1B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1C329F" w:rsidRPr="004A1B79" w14:paraId="3265C8D9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3DFE37AD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5CAAB1BA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1B710A29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5A9F7559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1C329F" w:rsidRPr="004A1B79" w14:paraId="39AC8039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05D70DCB" w14:textId="77777777" w:rsidR="001C329F" w:rsidRPr="004A1B79" w:rsidRDefault="001C329F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38D9DF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6E0B1188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6FC04969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29BFE140" w14:textId="77777777" w:rsidR="001C329F" w:rsidRPr="004A1B79" w:rsidRDefault="001C329F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1312639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1594279C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54907192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3ECD34C2" w14:textId="77777777" w:rsidR="001C329F" w:rsidRPr="004A1B79" w:rsidRDefault="001C329F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6DDACE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Zasilanie prądem</w:t>
            </w:r>
          </w:p>
        </w:tc>
        <w:tc>
          <w:tcPr>
            <w:tcW w:w="2076" w:type="pct"/>
            <w:vAlign w:val="center"/>
          </w:tcPr>
          <w:p w14:paraId="4E6FF2FE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24 VDC</w:t>
            </w:r>
          </w:p>
        </w:tc>
        <w:tc>
          <w:tcPr>
            <w:tcW w:w="1994" w:type="pct"/>
            <w:vAlign w:val="bottom"/>
          </w:tcPr>
          <w:p w14:paraId="37C9D22A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69D8AB01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461BF7C" w14:textId="77777777" w:rsidR="001C329F" w:rsidRPr="004A1B79" w:rsidRDefault="001C329F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4FBE2E4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Maksymalny pobór mocy</w:t>
            </w:r>
          </w:p>
        </w:tc>
        <w:tc>
          <w:tcPr>
            <w:tcW w:w="2076" w:type="pct"/>
            <w:vAlign w:val="center"/>
          </w:tcPr>
          <w:p w14:paraId="7E3C45C7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85 W</w:t>
            </w:r>
          </w:p>
        </w:tc>
        <w:tc>
          <w:tcPr>
            <w:tcW w:w="1994" w:type="pct"/>
            <w:vAlign w:val="center"/>
          </w:tcPr>
          <w:p w14:paraId="694DD45C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4C47135B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825408C" w14:textId="77777777" w:rsidR="001C329F" w:rsidRPr="004A1B79" w:rsidRDefault="001C329F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82A0604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Temperatura pracy</w:t>
            </w:r>
          </w:p>
        </w:tc>
        <w:tc>
          <w:tcPr>
            <w:tcW w:w="2076" w:type="pct"/>
            <w:vAlign w:val="center"/>
          </w:tcPr>
          <w:p w14:paraId="4F35820C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Od -15 do +60 stopni Celsjusza</w:t>
            </w:r>
          </w:p>
        </w:tc>
        <w:tc>
          <w:tcPr>
            <w:tcW w:w="1994" w:type="pct"/>
            <w:vAlign w:val="center"/>
          </w:tcPr>
          <w:p w14:paraId="52CAE1D9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4A13E0A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5DBE5583" w14:textId="77777777" w:rsidR="001C329F" w:rsidRPr="004A1B79" w:rsidRDefault="001C329F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9E3590E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51DC5F74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25 osób/minutę</w:t>
            </w:r>
          </w:p>
        </w:tc>
        <w:tc>
          <w:tcPr>
            <w:tcW w:w="1994" w:type="pct"/>
            <w:vAlign w:val="center"/>
          </w:tcPr>
          <w:p w14:paraId="0E46B82A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7634BA97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779D2AE5" w14:textId="77777777" w:rsidR="001C329F" w:rsidRPr="004A1B79" w:rsidRDefault="001C329F" w:rsidP="009E58B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3838C0D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48A0A81D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1000mm x 1200mm x 1135mm</w:t>
            </w:r>
          </w:p>
        </w:tc>
        <w:tc>
          <w:tcPr>
            <w:tcW w:w="1994" w:type="pct"/>
            <w:vAlign w:val="center"/>
          </w:tcPr>
          <w:p w14:paraId="565E2EC2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5FE72532" w14:textId="77777777" w:rsidR="001C329F" w:rsidRPr="004A1B79" w:rsidRDefault="001C329F" w:rsidP="001C329F">
      <w:pPr>
        <w:jc w:val="both"/>
        <w:rPr>
          <w:rFonts w:asciiTheme="minorHAnsi" w:hAnsiTheme="minorHAnsi" w:cs="Calibri"/>
          <w:sz w:val="28"/>
          <w:szCs w:val="28"/>
        </w:rPr>
      </w:pPr>
    </w:p>
    <w:p w14:paraId="418AD032" w14:textId="77777777" w:rsidR="001C329F" w:rsidRPr="004A1B79" w:rsidRDefault="001C329F" w:rsidP="001C329F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0561F0A0" w14:textId="4FAD13B4" w:rsidR="001C329F" w:rsidRPr="004A1B79" w:rsidRDefault="001C329F" w:rsidP="001C329F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 xml:space="preserve">Przycisk ewakuacyjny – </w:t>
      </w:r>
      <w:r>
        <w:rPr>
          <w:rFonts w:asciiTheme="minorHAnsi" w:hAnsiTheme="minorHAnsi" w:cs="Calibri"/>
          <w:sz w:val="28"/>
          <w:szCs w:val="28"/>
        </w:rPr>
        <w:t>1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1C329F" w:rsidRPr="004A1B79" w14:paraId="3701680B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1958D12A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F5D0415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E7292F0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79" w:type="pct"/>
            <w:shd w:val="clear" w:color="auto" w:fill="D9D9D9"/>
          </w:tcPr>
          <w:p w14:paraId="7C7BDE05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1C329F" w:rsidRPr="004A1B79" w14:paraId="1D03D0D9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4C013C25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666D4296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08A06AF5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79" w:type="pct"/>
            <w:shd w:val="clear" w:color="auto" w:fill="D9D9D9"/>
          </w:tcPr>
          <w:p w14:paraId="0D33F327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1C329F" w:rsidRPr="004A1B79" w14:paraId="5A3F798C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366FD8B8" w14:textId="77777777" w:rsidR="001C329F" w:rsidRPr="004A1B79" w:rsidRDefault="001C329F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BD9D40C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6EA8BBF4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58213B53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5026DE14" w14:textId="77777777" w:rsidR="001C329F" w:rsidRPr="004A1B79" w:rsidRDefault="001C329F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E228685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0D8F93AE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07F9D1A9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0DEDB313" w14:textId="77777777" w:rsidR="001C329F" w:rsidRPr="004A1B79" w:rsidRDefault="001C329F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2FBA429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3AD5A4F1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 xml:space="preserve">Przycisk do zwalniania blokad elektromagnetycznych bramek i rygli kontroli dostępu. </w:t>
            </w:r>
          </w:p>
        </w:tc>
        <w:tc>
          <w:tcPr>
            <w:tcW w:w="2020" w:type="pct"/>
            <w:gridSpan w:val="2"/>
            <w:vAlign w:val="center"/>
          </w:tcPr>
          <w:p w14:paraId="312588B2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45C7DF9A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15ECEE54" w14:textId="77777777" w:rsidR="001C329F" w:rsidRPr="004A1B79" w:rsidRDefault="001C329F" w:rsidP="009E58B8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D7FCD41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</w:t>
            </w:r>
          </w:p>
        </w:tc>
        <w:tc>
          <w:tcPr>
            <w:tcW w:w="2020" w:type="pct"/>
            <w:vAlign w:val="center"/>
          </w:tcPr>
          <w:p w14:paraId="6AF20E0D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>Wymaga się aby były dostarczone z kluczykami pozwalającymi na ponowne użycie przycisku.</w:t>
            </w:r>
          </w:p>
        </w:tc>
        <w:tc>
          <w:tcPr>
            <w:tcW w:w="2020" w:type="pct"/>
            <w:gridSpan w:val="2"/>
            <w:vAlign w:val="center"/>
          </w:tcPr>
          <w:p w14:paraId="631207F3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1FD9E71F" w14:textId="77777777" w:rsidR="001C329F" w:rsidRPr="004A1B79" w:rsidRDefault="001C329F" w:rsidP="001C329F">
      <w:pPr>
        <w:jc w:val="both"/>
        <w:rPr>
          <w:rFonts w:asciiTheme="minorHAnsi" w:hAnsiTheme="minorHAnsi" w:cs="Calibri"/>
          <w:sz w:val="28"/>
          <w:szCs w:val="28"/>
        </w:rPr>
      </w:pPr>
    </w:p>
    <w:p w14:paraId="05845161" w14:textId="6684E730" w:rsidR="001C329F" w:rsidRPr="004A1B79" w:rsidRDefault="001C329F" w:rsidP="001C329F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Bramka uchylna - napęd – </w:t>
      </w:r>
      <w:r>
        <w:rPr>
          <w:rFonts w:asciiTheme="minorHAnsi" w:hAnsiTheme="minorHAnsi" w:cs="Calibri"/>
          <w:sz w:val="28"/>
          <w:szCs w:val="28"/>
        </w:rPr>
        <w:t>1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1C329F" w:rsidRPr="004A1B79" w14:paraId="1ABCC7B2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4032A3CC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1C28D5E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4FB63B32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D09C44F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1C329F" w:rsidRPr="004A1B79" w14:paraId="541241C8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5745A598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5EE9F52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4E62E43B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42DA844C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1C329F" w:rsidRPr="004A1B79" w14:paraId="69EB5906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5B727E41" w14:textId="77777777" w:rsidR="001C329F" w:rsidRPr="004A1B79" w:rsidRDefault="001C329F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2627355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25EF570D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044B95AE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04C32A14" w14:textId="77777777" w:rsidR="001C329F" w:rsidRPr="004A1B79" w:rsidRDefault="001C329F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E31EE26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C89FA13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34CD4921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62B9E18A" w14:textId="77777777" w:rsidR="001C329F" w:rsidRPr="004A1B79" w:rsidRDefault="001C329F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00E6738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14:paraId="139A7B08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14:paraId="286E916A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309D76A2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427B449D" w14:textId="77777777" w:rsidR="001C329F" w:rsidRPr="004A1B79" w:rsidRDefault="001C329F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E041BC5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14:paraId="4EAA1B26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 xml:space="preserve">autodetekcja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</w:rPr>
              <w:t>Mbps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</w:rPr>
              <w:t xml:space="preserve"> Ethernet</w:t>
            </w:r>
          </w:p>
        </w:tc>
        <w:tc>
          <w:tcPr>
            <w:tcW w:w="1994" w:type="pct"/>
            <w:vAlign w:val="center"/>
          </w:tcPr>
          <w:p w14:paraId="6EE05EB0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537E5AA5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3DCDF86" w14:textId="77777777" w:rsidR="001C329F" w:rsidRPr="004A1B79" w:rsidRDefault="001C329F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B77D3C5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14:paraId="6F042054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14:paraId="0C5928C9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F05870" w14:paraId="45E98664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1684B8D" w14:textId="77777777" w:rsidR="001C329F" w:rsidRPr="004A1B79" w:rsidRDefault="001C329F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9273160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3F9DD87D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650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lub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900 mm;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wykończenie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szkło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hartowane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; 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14:paraId="2586F81F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1C329F" w:rsidRPr="004A1B79" w14:paraId="5E2BA7F0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2AD58EF5" w14:textId="77777777" w:rsidR="001C329F" w:rsidRPr="004A1B79" w:rsidRDefault="001C329F" w:rsidP="009E58B8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DDA24AB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14BDA1E5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14:paraId="49F885A3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4BD68757" w14:textId="77777777" w:rsidR="001C329F" w:rsidRPr="004A1B79" w:rsidRDefault="001C329F" w:rsidP="001C329F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0012F6B1" w14:textId="22A4A4B1" w:rsidR="001C329F" w:rsidRPr="004A1B79" w:rsidRDefault="001C329F" w:rsidP="001C329F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 xml:space="preserve">Skrzynka rozdzielcza z wyposażeniem – </w:t>
      </w:r>
      <w:r>
        <w:rPr>
          <w:rFonts w:asciiTheme="minorHAnsi" w:hAnsiTheme="minorHAnsi" w:cs="Calibri"/>
          <w:sz w:val="28"/>
          <w:szCs w:val="28"/>
        </w:rPr>
        <w:t xml:space="preserve">1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kpl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>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1C329F" w:rsidRPr="004A1B79" w14:paraId="49C0DE3E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728E8EDB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620B6E5B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B9577D7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60236AB0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1C329F" w:rsidRPr="004A1B79" w14:paraId="6EB22932" w14:textId="77777777" w:rsidTr="009E58B8">
        <w:trPr>
          <w:trHeight w:val="284"/>
        </w:trPr>
        <w:tc>
          <w:tcPr>
            <w:tcW w:w="194" w:type="pct"/>
            <w:shd w:val="clear" w:color="auto" w:fill="D9D9D9"/>
          </w:tcPr>
          <w:p w14:paraId="071AD77B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BC92CD4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5FC97BC2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F9DAAE6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1C329F" w:rsidRPr="004A1B79" w14:paraId="33BF016D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3E355BB" w14:textId="77777777" w:rsidR="001C329F" w:rsidRPr="004A1B79" w:rsidRDefault="001C329F" w:rsidP="009E58B8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35CB670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16CF8F74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72312644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41A6737C" w14:textId="77777777" w:rsidR="001C329F" w:rsidRPr="004A1B79" w:rsidRDefault="001C329F" w:rsidP="009E58B8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9A9416D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5D3FC338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76F94C96" w14:textId="77777777" w:rsidTr="009E58B8">
        <w:trPr>
          <w:trHeight w:val="530"/>
        </w:trPr>
        <w:tc>
          <w:tcPr>
            <w:tcW w:w="194" w:type="pct"/>
            <w:vAlign w:val="center"/>
          </w:tcPr>
          <w:p w14:paraId="6295E042" w14:textId="77777777" w:rsidR="001C329F" w:rsidRPr="004A1B79" w:rsidRDefault="001C329F" w:rsidP="009E58B8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AC93100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03698B7F" w14:textId="77777777" w:rsidR="001C329F" w:rsidRPr="004A1B79" w:rsidRDefault="001C329F" w:rsidP="009E58B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="Verdana"/>
                <w:sz w:val="18"/>
                <w:szCs w:val="18"/>
                <w:lang w:bidi="pl-PL"/>
              </w:rPr>
              <w:t>W</w:t>
            </w:r>
            <w:r w:rsidRPr="004A1B79">
              <w:rPr>
                <w:rFonts w:asciiTheme="minorHAnsi" w:hAnsiTheme="minorHAnsi"/>
                <w:sz w:val="18"/>
                <w:szCs w:val="18"/>
              </w:rPr>
              <w:t>szelkie skrzynki teletechniczne i zasilające należy wykonać zgodnie z projektem wykonawczym, wytycznymi producentów urządzeń oraz odpowiednimi przepisami budowlanymi na etapie realizacji. Wyposażenie rozdzielni może się zmienić w zależności od zastanej infrastruktury obiektu.</w:t>
            </w:r>
          </w:p>
        </w:tc>
        <w:tc>
          <w:tcPr>
            <w:tcW w:w="2021" w:type="pct"/>
            <w:gridSpan w:val="2"/>
            <w:vAlign w:val="center"/>
          </w:tcPr>
          <w:p w14:paraId="031926FC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54FC1BCA" w14:textId="77777777" w:rsidR="001C329F" w:rsidRPr="004A1B79" w:rsidRDefault="001C329F" w:rsidP="001C329F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66C30A8B" w14:textId="6C88BFCB" w:rsidR="001C329F" w:rsidRPr="004A1B79" w:rsidRDefault="001C329F" w:rsidP="001C329F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Konwerter RS485/LAN – </w:t>
      </w:r>
      <w:r>
        <w:rPr>
          <w:rFonts w:asciiTheme="minorHAnsi" w:hAnsiTheme="minorHAnsi" w:cs="Calibri"/>
          <w:sz w:val="28"/>
          <w:szCs w:val="28"/>
        </w:rPr>
        <w:t>1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1C329F" w:rsidRPr="004A1B79" w14:paraId="71812668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6378617E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C41074D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5C1D75D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86FBBB6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1C329F" w:rsidRPr="004A1B79" w14:paraId="241F2208" w14:textId="77777777" w:rsidTr="009E58B8">
        <w:trPr>
          <w:trHeight w:val="284"/>
        </w:trPr>
        <w:tc>
          <w:tcPr>
            <w:tcW w:w="209" w:type="pct"/>
            <w:shd w:val="clear" w:color="auto" w:fill="D9D9D9"/>
          </w:tcPr>
          <w:p w14:paraId="02AB5633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0216A418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39A1DDBA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11C3EB1B" w14:textId="77777777" w:rsidR="001C329F" w:rsidRPr="004A1B79" w:rsidRDefault="001C329F" w:rsidP="009E58B8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1C329F" w:rsidRPr="004A1B79" w14:paraId="33F577BF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596961B9" w14:textId="77777777" w:rsidR="001C329F" w:rsidRPr="004A1B79" w:rsidRDefault="001C329F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D6E7B9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6184852A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07B32A2D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6AFFABE8" w14:textId="77777777" w:rsidR="001C329F" w:rsidRPr="004A1B79" w:rsidRDefault="001C329F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D72D518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965F69F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4892B62A" w14:textId="77777777" w:rsidTr="009E58B8">
        <w:trPr>
          <w:trHeight w:val="530"/>
        </w:trPr>
        <w:tc>
          <w:tcPr>
            <w:tcW w:w="209" w:type="pct"/>
            <w:vAlign w:val="center"/>
          </w:tcPr>
          <w:p w14:paraId="7F65AFD9" w14:textId="77777777" w:rsidR="001C329F" w:rsidRPr="004A1B79" w:rsidRDefault="001C329F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B181E2D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14:paraId="674A9869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14:paraId="33C5DBEC" w14:textId="77777777" w:rsidR="001C329F" w:rsidRPr="004A1B79" w:rsidRDefault="001C329F" w:rsidP="009E58B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32808296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3F634366" w14:textId="77777777" w:rsidR="001C329F" w:rsidRPr="004A1B79" w:rsidRDefault="001C329F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E1D673C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14:paraId="290E5811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 xml:space="preserve">autodetekcja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</w:rPr>
              <w:t>Mbps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</w:rPr>
              <w:t xml:space="preserve"> Ethernet</w:t>
            </w:r>
          </w:p>
        </w:tc>
        <w:tc>
          <w:tcPr>
            <w:tcW w:w="1994" w:type="pct"/>
            <w:vAlign w:val="center"/>
          </w:tcPr>
          <w:p w14:paraId="265553E7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66AF21C8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071E7AC7" w14:textId="77777777" w:rsidR="001C329F" w:rsidRPr="004A1B79" w:rsidRDefault="001C329F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758E64E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14:paraId="68881926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14:paraId="4839A657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F05870" w14:paraId="07DBD41A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67AFEF1D" w14:textId="77777777" w:rsidR="001C329F" w:rsidRPr="004A1B79" w:rsidRDefault="001C329F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375163B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1DE2C873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650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lub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900 mm;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wykończenie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szkło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hartowane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; 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14:paraId="2030B6A6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1C329F" w:rsidRPr="004A1B79" w14:paraId="1F321E63" w14:textId="77777777" w:rsidTr="009E58B8">
        <w:trPr>
          <w:trHeight w:val="547"/>
        </w:trPr>
        <w:tc>
          <w:tcPr>
            <w:tcW w:w="209" w:type="pct"/>
            <w:vAlign w:val="center"/>
          </w:tcPr>
          <w:p w14:paraId="17649C1A" w14:textId="77777777" w:rsidR="001C329F" w:rsidRPr="004A1B79" w:rsidRDefault="001C329F" w:rsidP="009E58B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9C53CD5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6EBB715F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14:paraId="27F939FB" w14:textId="77777777" w:rsidR="001C329F" w:rsidRPr="004A1B79" w:rsidRDefault="001C329F" w:rsidP="009E58B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639C626E" w14:textId="77777777" w:rsidR="001C329F" w:rsidRPr="004A1B79" w:rsidRDefault="001C329F" w:rsidP="00EF663B">
      <w:pPr>
        <w:rPr>
          <w:rFonts w:asciiTheme="minorHAnsi" w:hAnsiTheme="minorHAnsi" w:cs="Calibri"/>
          <w:sz w:val="28"/>
          <w:szCs w:val="28"/>
        </w:rPr>
      </w:pPr>
    </w:p>
    <w:p w14:paraId="677D4D36" w14:textId="6BC59978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0F879AF6" w14:textId="4706B5E8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Serwer lokalny z wyposażeniem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6AFAD3F3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60507DB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0AF4F2F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72189FE6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5BB3C0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5C9CC839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33A1F15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66B444F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2CC7621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80B17C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60ECCD5B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5BA07C1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C830C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370549C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A2CED8E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778F0960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567A89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34BBF82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AB13F09" w14:textId="77777777" w:rsidTr="00EF663B">
        <w:trPr>
          <w:trHeight w:val="1470"/>
        </w:trPr>
        <w:tc>
          <w:tcPr>
            <w:tcW w:w="209" w:type="pct"/>
            <w:vAlign w:val="center"/>
          </w:tcPr>
          <w:p w14:paraId="18A22932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013170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1766C29B" w14:textId="232DEA10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Jeden procesor, minimum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ośmioordzeniowy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, osiągający w testach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CP</w:t>
            </w:r>
            <w:r w:rsidR="00B7474D" w:rsidRPr="004A1B79">
              <w:rPr>
                <w:rFonts w:asciiTheme="minorHAnsi" w:hAnsiTheme="minorHAnsi" w:cstheme="minorHAnsi"/>
                <w:sz w:val="18"/>
                <w:szCs w:val="18"/>
              </w:rPr>
              <w:t>U Mark średni wynik min.: 11 650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punktów.  </w:t>
            </w:r>
          </w:p>
          <w:p w14:paraId="5C4479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Zamawiający wymaga złożenia wraz z ofertą wyników w/w testów.</w:t>
            </w:r>
          </w:p>
          <w:p w14:paraId="49E65DD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A9FB6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Płyta główna  wspierająca zastosowanie procesorów o mocy do min. 85W i taktowaniu CPU do min. 2.1GHz. </w:t>
            </w:r>
          </w:p>
        </w:tc>
        <w:tc>
          <w:tcPr>
            <w:tcW w:w="1994" w:type="pct"/>
            <w:vAlign w:val="bottom"/>
          </w:tcPr>
          <w:p w14:paraId="051FA95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1DCDBA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CCC0579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9FADE8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zainstalowanych procesorów</w:t>
            </w:r>
          </w:p>
        </w:tc>
        <w:tc>
          <w:tcPr>
            <w:tcW w:w="2076" w:type="pct"/>
            <w:vAlign w:val="center"/>
          </w:tcPr>
          <w:p w14:paraId="5838C121" w14:textId="5C6FA0B7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94" w:type="pct"/>
            <w:vAlign w:val="center"/>
          </w:tcPr>
          <w:p w14:paraId="1455FD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67E6EC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0E2F7B2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454EB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obsługiwana liczba procesorów</w:t>
            </w:r>
          </w:p>
        </w:tc>
        <w:tc>
          <w:tcPr>
            <w:tcW w:w="2076" w:type="pct"/>
            <w:vAlign w:val="center"/>
          </w:tcPr>
          <w:p w14:paraId="33E8ACC6" w14:textId="496C57C3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14:paraId="003904E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4D0F1E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B6DC0F5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C90635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pamięci</w:t>
            </w:r>
          </w:p>
        </w:tc>
        <w:tc>
          <w:tcPr>
            <w:tcW w:w="2076" w:type="pct"/>
            <w:vAlign w:val="center"/>
          </w:tcPr>
          <w:p w14:paraId="6A40403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3DEBA97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CF0579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EDD032F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FCFFAD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18D7D37E" w14:textId="77777777" w:rsidR="00EF663B" w:rsidRPr="004A1B79" w:rsidRDefault="00EF663B" w:rsidP="00E87D8A">
            <w:pPr>
              <w:pStyle w:val="Zawartotabeli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ECC</w:t>
            </w:r>
          </w:p>
          <w:p w14:paraId="2AD94F2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Registered</w:t>
            </w:r>
            <w:proofErr w:type="spellEnd"/>
          </w:p>
        </w:tc>
        <w:tc>
          <w:tcPr>
            <w:tcW w:w="1994" w:type="pct"/>
            <w:vAlign w:val="center"/>
          </w:tcPr>
          <w:p w14:paraId="6DBD945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68EEC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B5C5C06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1431FC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77280291" w14:textId="41757442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14:paraId="54F7619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CD0E05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19DE061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0B59BA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1221ABF7" w14:textId="51F9D168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512 GB</w:t>
            </w:r>
          </w:p>
        </w:tc>
        <w:tc>
          <w:tcPr>
            <w:tcW w:w="1994" w:type="pct"/>
            <w:vAlign w:val="center"/>
          </w:tcPr>
          <w:p w14:paraId="30CEE9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C072A5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43B19EF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5EC5B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10D483F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43D70C7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2D773F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9F05361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3BB68D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wszystkich gniazd pamięci</w:t>
            </w:r>
          </w:p>
        </w:tc>
        <w:tc>
          <w:tcPr>
            <w:tcW w:w="2076" w:type="pct"/>
            <w:vAlign w:val="center"/>
          </w:tcPr>
          <w:p w14:paraId="47B0AC5C" w14:textId="3DA716C4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994" w:type="pct"/>
            <w:vAlign w:val="center"/>
          </w:tcPr>
          <w:p w14:paraId="5FD1131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29F3CF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E888D31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79D6F2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Format szerokości</w:t>
            </w:r>
          </w:p>
        </w:tc>
        <w:tc>
          <w:tcPr>
            <w:tcW w:w="2076" w:type="pct"/>
            <w:vAlign w:val="center"/>
          </w:tcPr>
          <w:p w14:paraId="1DBD5F7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3,5'' (LFF)</w:t>
            </w:r>
          </w:p>
        </w:tc>
        <w:tc>
          <w:tcPr>
            <w:tcW w:w="1994" w:type="pct"/>
            <w:vAlign w:val="center"/>
          </w:tcPr>
          <w:p w14:paraId="05052D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ED1F14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1F2D4BB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BD7CD3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swap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dysków</w:t>
            </w:r>
          </w:p>
        </w:tc>
        <w:tc>
          <w:tcPr>
            <w:tcW w:w="2076" w:type="pct"/>
            <w:vAlign w:val="center"/>
          </w:tcPr>
          <w:p w14:paraId="20E8BB8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1B6F105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8B0A2F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7231D2C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922E0A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zainstalowanych dysków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76" w:type="pct"/>
            <w:vAlign w:val="center"/>
          </w:tcPr>
          <w:p w14:paraId="1A120F7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41E7E7B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0FAE41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B685E2F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DF1E82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w obecnej konfiguracji</w:t>
            </w:r>
          </w:p>
        </w:tc>
        <w:tc>
          <w:tcPr>
            <w:tcW w:w="2076" w:type="pct"/>
            <w:vAlign w:val="center"/>
          </w:tcPr>
          <w:p w14:paraId="2463C0B0" w14:textId="4E21243C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21E3F35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1FF632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40D0285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226A30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po rozbudowie serwera</w:t>
            </w:r>
          </w:p>
        </w:tc>
        <w:tc>
          <w:tcPr>
            <w:tcW w:w="2076" w:type="pct"/>
            <w:vAlign w:val="center"/>
          </w:tcPr>
          <w:p w14:paraId="0F49F195" w14:textId="6877F320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22C59C0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B69CAB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D8C9CC1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6663EB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sumaryczna wszystkich zainstalowanych dysków</w:t>
            </w:r>
          </w:p>
        </w:tc>
        <w:tc>
          <w:tcPr>
            <w:tcW w:w="2076" w:type="pct"/>
            <w:vAlign w:val="center"/>
          </w:tcPr>
          <w:p w14:paraId="7B8047C5" w14:textId="5CB710F4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300 GB</w:t>
            </w:r>
          </w:p>
        </w:tc>
        <w:tc>
          <w:tcPr>
            <w:tcW w:w="1994" w:type="pct"/>
            <w:vAlign w:val="center"/>
          </w:tcPr>
          <w:p w14:paraId="034E3C3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F05870" w14:paraId="1673128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493F261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AC660D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 dysku</w:t>
            </w:r>
          </w:p>
        </w:tc>
        <w:tc>
          <w:tcPr>
            <w:tcW w:w="2076" w:type="pct"/>
            <w:vAlign w:val="center"/>
          </w:tcPr>
          <w:p w14:paraId="377EA7CC" w14:textId="761243EB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Co </w:t>
            </w:r>
            <w:proofErr w:type="spellStart"/>
            <w:r w:rsidRPr="004A1B7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najmniej</w:t>
            </w:r>
            <w:proofErr w:type="spellEnd"/>
            <w:r w:rsidRPr="004A1B7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300GB 15K RPM SAS 12Gbps 512n 2.5in Hot-plug Hard Drive, 3.5in HYB CARR</w:t>
            </w:r>
          </w:p>
        </w:tc>
        <w:tc>
          <w:tcPr>
            <w:tcW w:w="1994" w:type="pct"/>
            <w:vAlign w:val="center"/>
          </w:tcPr>
          <w:p w14:paraId="10F808B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D8B18A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79A6171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898FFD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Możliwość instalacji dysków SSD</w:t>
            </w:r>
          </w:p>
        </w:tc>
        <w:tc>
          <w:tcPr>
            <w:tcW w:w="2076" w:type="pct"/>
            <w:vAlign w:val="center"/>
          </w:tcPr>
          <w:p w14:paraId="009AF7F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5427FFB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8CCAE6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C3CC069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1AE79E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Kontroler dysków</w:t>
            </w:r>
          </w:p>
        </w:tc>
        <w:tc>
          <w:tcPr>
            <w:tcW w:w="2076" w:type="pct"/>
            <w:vAlign w:val="center"/>
          </w:tcPr>
          <w:p w14:paraId="5D86586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</w:t>
            </w:r>
          </w:p>
        </w:tc>
        <w:tc>
          <w:tcPr>
            <w:tcW w:w="1994" w:type="pct"/>
            <w:vAlign w:val="center"/>
          </w:tcPr>
          <w:p w14:paraId="05FAFD1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2C28CE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F4C7F97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4C77E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Poziomy RAID</w:t>
            </w:r>
          </w:p>
        </w:tc>
        <w:tc>
          <w:tcPr>
            <w:tcW w:w="2076" w:type="pct"/>
            <w:vAlign w:val="center"/>
          </w:tcPr>
          <w:p w14:paraId="14423DA8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</w:p>
          <w:p w14:paraId="4C440D8D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  <w:p w14:paraId="69C8CAEA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 (1+0)</w:t>
            </w:r>
          </w:p>
          <w:p w14:paraId="571D540A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  <w:p w14:paraId="1B2DE617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50 (5+0)</w:t>
            </w:r>
          </w:p>
          <w:p w14:paraId="4AE0CDC2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  <w:p w14:paraId="2D42574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60 (6+0)</w:t>
            </w:r>
          </w:p>
        </w:tc>
        <w:tc>
          <w:tcPr>
            <w:tcW w:w="1994" w:type="pct"/>
            <w:vAlign w:val="center"/>
          </w:tcPr>
          <w:p w14:paraId="651C1E4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76A91C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CA4E843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D6F4AD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kontrolera</w:t>
            </w:r>
          </w:p>
        </w:tc>
        <w:tc>
          <w:tcPr>
            <w:tcW w:w="2076" w:type="pct"/>
            <w:vAlign w:val="center"/>
          </w:tcPr>
          <w:p w14:paraId="11967492" w14:textId="35C48210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GB</w:t>
            </w:r>
          </w:p>
        </w:tc>
        <w:tc>
          <w:tcPr>
            <w:tcW w:w="1994" w:type="pct"/>
            <w:vAlign w:val="center"/>
          </w:tcPr>
          <w:p w14:paraId="5402B87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7818D0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E6676A0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BE1A5F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 o kontrolerze</w:t>
            </w:r>
          </w:p>
        </w:tc>
        <w:tc>
          <w:tcPr>
            <w:tcW w:w="2076" w:type="pct"/>
            <w:vAlign w:val="center"/>
          </w:tcPr>
          <w:p w14:paraId="7AA937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PERC H730P+ zintegrowany kontroler RAID, 2GB pamięci podręcznej</w:t>
            </w:r>
          </w:p>
        </w:tc>
        <w:tc>
          <w:tcPr>
            <w:tcW w:w="1994" w:type="pct"/>
            <w:vAlign w:val="center"/>
          </w:tcPr>
          <w:p w14:paraId="48B3744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485190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1D263F5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F51786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138515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73A177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F8837A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11ED02D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2540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7E3B004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Dwa PCI-Ex16 Gne3 połówkowej wysokości i długości</w:t>
            </w:r>
          </w:p>
        </w:tc>
        <w:tc>
          <w:tcPr>
            <w:tcW w:w="1994" w:type="pct"/>
            <w:vAlign w:val="center"/>
          </w:tcPr>
          <w:p w14:paraId="3887745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E1EA9B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7CBE505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41DEB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5ADF680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Dwuportowa gigabitowa karta sieciowa</w:t>
            </w:r>
          </w:p>
        </w:tc>
        <w:tc>
          <w:tcPr>
            <w:tcW w:w="1994" w:type="pct"/>
            <w:vAlign w:val="center"/>
          </w:tcPr>
          <w:p w14:paraId="47A7DEE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31E238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960D579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2EA6B8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Zarządzanie, monitorowanie, konfiguracja</w:t>
            </w:r>
          </w:p>
        </w:tc>
        <w:tc>
          <w:tcPr>
            <w:tcW w:w="2076" w:type="pct"/>
            <w:vAlign w:val="center"/>
          </w:tcPr>
          <w:p w14:paraId="162D164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iDRAC9 Express wraz z dedykowanym portem RJ45</w:t>
            </w:r>
          </w:p>
        </w:tc>
        <w:tc>
          <w:tcPr>
            <w:tcW w:w="1994" w:type="pct"/>
            <w:vAlign w:val="center"/>
          </w:tcPr>
          <w:p w14:paraId="5ABD818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1B9339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645E0F0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D32A6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Zewnętrzne porty we-wy</w:t>
            </w:r>
          </w:p>
        </w:tc>
        <w:tc>
          <w:tcPr>
            <w:tcW w:w="2076" w:type="pct"/>
            <w:vAlign w:val="center"/>
          </w:tcPr>
          <w:p w14:paraId="7D0FB698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Szeregowy - 1</w:t>
            </w:r>
          </w:p>
          <w:p w14:paraId="5EDCCFFD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Sieciowy - 2 RJ45</w:t>
            </w:r>
          </w:p>
          <w:p w14:paraId="582416F8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iDrac9 - przód 1xusb; tył 1xRJ45</w:t>
            </w:r>
          </w:p>
          <w:p w14:paraId="7B91FDCF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Grafika - 1 tył,</w:t>
            </w:r>
          </w:p>
          <w:p w14:paraId="2AC2E69C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tył - 2 (2x3.0)</w:t>
            </w:r>
          </w:p>
          <w:p w14:paraId="1215C49E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przód - 1 (1x2.0)</w:t>
            </w:r>
          </w:p>
          <w:p w14:paraId="6824A1F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USB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- 1x3.0</w:t>
            </w:r>
          </w:p>
        </w:tc>
        <w:tc>
          <w:tcPr>
            <w:tcW w:w="1994" w:type="pct"/>
            <w:vAlign w:val="center"/>
          </w:tcPr>
          <w:p w14:paraId="6067306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1EAC94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8FDF775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20B333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32B8E4E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2U</w:t>
            </w:r>
          </w:p>
        </w:tc>
        <w:tc>
          <w:tcPr>
            <w:tcW w:w="1994" w:type="pct"/>
            <w:vAlign w:val="center"/>
          </w:tcPr>
          <w:p w14:paraId="7A31573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0C3D32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7382738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045704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zamontowanych zasilaczy</w:t>
            </w:r>
          </w:p>
        </w:tc>
        <w:tc>
          <w:tcPr>
            <w:tcW w:w="2076" w:type="pct"/>
            <w:vAlign w:val="center"/>
          </w:tcPr>
          <w:p w14:paraId="02F21577" w14:textId="4EBE64AC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1C2E216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FFC490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3887750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5562F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Maksymalna liczba zasilaczy</w:t>
            </w:r>
          </w:p>
        </w:tc>
        <w:tc>
          <w:tcPr>
            <w:tcW w:w="2076" w:type="pct"/>
            <w:vAlign w:val="center"/>
          </w:tcPr>
          <w:p w14:paraId="56593A41" w14:textId="7928F18C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381CB29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175750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C8AB39D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019639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zasilacza</w:t>
            </w:r>
          </w:p>
        </w:tc>
        <w:tc>
          <w:tcPr>
            <w:tcW w:w="2076" w:type="pct"/>
            <w:vAlign w:val="center"/>
          </w:tcPr>
          <w:p w14:paraId="690EF56B" w14:textId="32C78A9C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750 W</w:t>
            </w:r>
          </w:p>
        </w:tc>
        <w:tc>
          <w:tcPr>
            <w:tcW w:w="1994" w:type="pct"/>
            <w:vAlign w:val="center"/>
          </w:tcPr>
          <w:p w14:paraId="7DE9E7F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D2F562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2187113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EB6E1A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hot-plug zasilaczy</w:t>
            </w:r>
          </w:p>
        </w:tc>
        <w:tc>
          <w:tcPr>
            <w:tcW w:w="2076" w:type="pct"/>
            <w:vAlign w:val="center"/>
          </w:tcPr>
          <w:p w14:paraId="28FCD31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063BBF8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8380D1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C0964F8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F73648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38E427C5" w14:textId="0738301D" w:rsidR="00EF663B" w:rsidRPr="004A1B79" w:rsidRDefault="004A1B79" w:rsidP="004A1B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8,6(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) x 43,6(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szer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) x 61(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) cm</w:t>
            </w:r>
          </w:p>
        </w:tc>
        <w:tc>
          <w:tcPr>
            <w:tcW w:w="1994" w:type="pct"/>
            <w:vAlign w:val="center"/>
          </w:tcPr>
          <w:p w14:paraId="23D6884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14A584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95A6B98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CDE6A0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3B967725" w14:textId="3F9D63BA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najwyzej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22 kg</w:t>
            </w:r>
          </w:p>
        </w:tc>
        <w:tc>
          <w:tcPr>
            <w:tcW w:w="1994" w:type="pct"/>
            <w:vAlign w:val="center"/>
          </w:tcPr>
          <w:p w14:paraId="16658FC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D8D0D4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C298D76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24B06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07900C4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 lata Basic NBD</w:t>
            </w:r>
          </w:p>
        </w:tc>
        <w:tc>
          <w:tcPr>
            <w:tcW w:w="1994" w:type="pct"/>
            <w:vAlign w:val="center"/>
          </w:tcPr>
          <w:p w14:paraId="3C34B83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C96498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743F03B" w14:textId="77777777" w:rsidR="00EF663B" w:rsidRPr="004A1B79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463D62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</w:t>
            </w:r>
          </w:p>
        </w:tc>
        <w:tc>
          <w:tcPr>
            <w:tcW w:w="2076" w:type="pct"/>
            <w:vAlign w:val="center"/>
          </w:tcPr>
          <w:p w14:paraId="451C9F3E" w14:textId="77777777" w:rsidR="00EF663B" w:rsidRPr="004A1B79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zestawie szyny do montażu bez ramienia</w:t>
            </w:r>
          </w:p>
          <w:p w14:paraId="7615E303" w14:textId="77777777" w:rsidR="00EF663B" w:rsidRPr="004A1B79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Quick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Sync</w:t>
            </w:r>
            <w:proofErr w:type="spellEnd"/>
          </w:p>
          <w:p w14:paraId="40B2F3F5" w14:textId="77777777" w:rsidR="00EF663B" w:rsidRPr="004A1B79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bezel</w:t>
            </w:r>
            <w:proofErr w:type="spellEnd"/>
          </w:p>
          <w:p w14:paraId="2C45E03D" w14:textId="77777777" w:rsidR="00EF663B" w:rsidRPr="004A1B79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2xLP,1 CPU 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Riser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Configuration</w:t>
            </w:r>
            <w:proofErr w:type="spellEnd"/>
          </w:p>
          <w:p w14:paraId="0FB83CA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Trusted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Platform Module 2.0</w:t>
            </w:r>
          </w:p>
        </w:tc>
        <w:tc>
          <w:tcPr>
            <w:tcW w:w="1994" w:type="pct"/>
            <w:vAlign w:val="center"/>
          </w:tcPr>
          <w:p w14:paraId="29FBD13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6C8FA75E" w14:textId="77777777" w:rsidR="00EF663B" w:rsidRPr="004A1B79" w:rsidRDefault="00EF663B" w:rsidP="00EF663B">
      <w:pPr>
        <w:jc w:val="both"/>
        <w:rPr>
          <w:rFonts w:asciiTheme="minorHAnsi" w:hAnsiTheme="minorHAnsi" w:cs="Calibri"/>
          <w:sz w:val="28"/>
          <w:szCs w:val="28"/>
        </w:rPr>
      </w:pPr>
    </w:p>
    <w:p w14:paraId="5E14AD7E" w14:textId="77777777" w:rsidR="00EF663B" w:rsidRPr="004A1B79" w:rsidRDefault="00EF663B" w:rsidP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5A50ADC9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UPS serwerowy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0D06A6EB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6427F14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6B5F206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3B6B0EC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52379D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505E184B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533E4F7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187BC77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5F9F4F3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DAF7D1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1378040D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44D6DFB8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25173F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9DA36E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3F3CA9D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7E401491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B61F5E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78244EE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2E1C6E7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AB0A2A7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55CD4A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76" w:type="pct"/>
            <w:vAlign w:val="center"/>
          </w:tcPr>
          <w:p w14:paraId="155711C4" w14:textId="6ACEC088" w:rsidR="00EF663B" w:rsidRPr="004A1B79" w:rsidRDefault="004A1B79" w:rsidP="004A1B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3000 VA</w:t>
            </w:r>
          </w:p>
        </w:tc>
        <w:tc>
          <w:tcPr>
            <w:tcW w:w="1994" w:type="pct"/>
            <w:vAlign w:val="bottom"/>
          </w:tcPr>
          <w:p w14:paraId="485152C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69107A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A987C9C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F14DB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76" w:type="pct"/>
            <w:vAlign w:val="center"/>
          </w:tcPr>
          <w:p w14:paraId="123ED4D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  <w:proofErr w:type="spellEnd"/>
          </w:p>
        </w:tc>
        <w:tc>
          <w:tcPr>
            <w:tcW w:w="1994" w:type="pct"/>
            <w:vAlign w:val="center"/>
          </w:tcPr>
          <w:p w14:paraId="0F78563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2AAB14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4DE5812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0E5874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76" w:type="pct"/>
            <w:vAlign w:val="center"/>
          </w:tcPr>
          <w:p w14:paraId="308469D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1994" w:type="pct"/>
            <w:vAlign w:val="center"/>
          </w:tcPr>
          <w:p w14:paraId="62DE3BD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A7A9C2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95FA22B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4DD405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76" w:type="pct"/>
            <w:vAlign w:val="center"/>
          </w:tcPr>
          <w:p w14:paraId="06FAFA1E" w14:textId="6648F0A1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4" w:type="pct"/>
            <w:vAlign w:val="center"/>
          </w:tcPr>
          <w:p w14:paraId="655A0B9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2D6645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CC491C0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C1864F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76" w:type="pct"/>
            <w:vAlign w:val="center"/>
          </w:tcPr>
          <w:p w14:paraId="4EE5447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1994" w:type="pct"/>
            <w:vAlign w:val="center"/>
          </w:tcPr>
          <w:p w14:paraId="4C8198F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C78B3C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5D36BCB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ADB019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76" w:type="pct"/>
            <w:vAlign w:val="center"/>
          </w:tcPr>
          <w:p w14:paraId="6ED8FC8F" w14:textId="17442F20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1994" w:type="pct"/>
            <w:vAlign w:val="center"/>
          </w:tcPr>
          <w:p w14:paraId="155DD9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CE5263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D95EF99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C15A8A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76" w:type="pct"/>
            <w:vAlign w:val="center"/>
          </w:tcPr>
          <w:p w14:paraId="35F41A56" w14:textId="31E3BC38" w:rsidR="00EF663B" w:rsidRPr="004A1B79" w:rsidRDefault="004A1B79" w:rsidP="004A1B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 ms</w:t>
            </w:r>
          </w:p>
        </w:tc>
        <w:tc>
          <w:tcPr>
            <w:tcW w:w="1994" w:type="pct"/>
            <w:vAlign w:val="center"/>
          </w:tcPr>
          <w:p w14:paraId="70A31EE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7AC3EA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DF8AD21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816A2F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transferu (maks.)</w:t>
            </w:r>
          </w:p>
        </w:tc>
        <w:tc>
          <w:tcPr>
            <w:tcW w:w="2076" w:type="pct"/>
            <w:vAlign w:val="center"/>
          </w:tcPr>
          <w:p w14:paraId="67764DE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0 ms</w:t>
            </w:r>
          </w:p>
        </w:tc>
        <w:tc>
          <w:tcPr>
            <w:tcW w:w="1994" w:type="pct"/>
            <w:vAlign w:val="center"/>
          </w:tcPr>
          <w:p w14:paraId="4098241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7FCDCC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5ED238E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579B49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76" w:type="pct"/>
            <w:vAlign w:val="center"/>
          </w:tcPr>
          <w:p w14:paraId="69129D16" w14:textId="08B880E5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 min</w:t>
            </w:r>
          </w:p>
        </w:tc>
        <w:tc>
          <w:tcPr>
            <w:tcW w:w="1994" w:type="pct"/>
            <w:vAlign w:val="center"/>
          </w:tcPr>
          <w:p w14:paraId="0A213BB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1B7C5C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AAFB84E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23E70A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76" w:type="pct"/>
            <w:vAlign w:val="center"/>
          </w:tcPr>
          <w:p w14:paraId="7073F10F" w14:textId="2D82CD60" w:rsidR="00EF663B" w:rsidRPr="004A1B79" w:rsidRDefault="004A1B79" w:rsidP="004A1B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1994" w:type="pct"/>
            <w:vAlign w:val="center"/>
          </w:tcPr>
          <w:p w14:paraId="2AF3B01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E6CBBC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22AAE64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A71296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024DACDC" w14:textId="77777777" w:rsidR="00EF663B" w:rsidRPr="004A1B79" w:rsidRDefault="00EF663B" w:rsidP="00E87D8A">
            <w:pPr>
              <w:pStyle w:val="Zawartotabeli"/>
              <w:numPr>
                <w:ilvl w:val="0"/>
                <w:numId w:val="8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Rack</w:t>
            </w:r>
            <w:proofErr w:type="spellEnd"/>
          </w:p>
          <w:p w14:paraId="78ED2AF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1994" w:type="pct"/>
            <w:vAlign w:val="center"/>
          </w:tcPr>
          <w:p w14:paraId="3D973F8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543849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C6D127E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F6B4B0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76" w:type="pct"/>
            <w:vAlign w:val="center"/>
          </w:tcPr>
          <w:p w14:paraId="32296066" w14:textId="77777777" w:rsidR="00EF663B" w:rsidRPr="004A1B79" w:rsidRDefault="00EF663B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Przeciwprzeciążeniowe</w:t>
            </w:r>
            <w:proofErr w:type="spellEnd"/>
          </w:p>
          <w:p w14:paraId="7863E645" w14:textId="77777777" w:rsidR="00EF663B" w:rsidRPr="004A1B79" w:rsidRDefault="00EF663B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Przeciwprzepięciowe</w:t>
            </w:r>
          </w:p>
          <w:p w14:paraId="2B85CE4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Przeciwzwarciowe</w:t>
            </w:r>
          </w:p>
        </w:tc>
        <w:tc>
          <w:tcPr>
            <w:tcW w:w="1994" w:type="pct"/>
            <w:vAlign w:val="center"/>
          </w:tcPr>
          <w:p w14:paraId="4746E17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95FE7A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A436FB4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820F8B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Funkcje specjalne</w:t>
            </w:r>
          </w:p>
        </w:tc>
        <w:tc>
          <w:tcPr>
            <w:tcW w:w="2076" w:type="pct"/>
            <w:vAlign w:val="center"/>
          </w:tcPr>
          <w:p w14:paraId="03F3A59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Obudowa typu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/Tower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System regulacji napięcia sieciowego AVR (podwyższający i obniżający)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Graficzny wyświetlacz LCD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Układ ładowania akumulatorów z kompensacją termiczną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Predykcja czasu podtrzymania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Zimny start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Możliwość wymiany baterii przez użytkownika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sieciowy w standardzie (SNMP/HTTP)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komunikacyjny HID USB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Aktualizacja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(przez użytkownika)</w:t>
            </w:r>
          </w:p>
        </w:tc>
        <w:tc>
          <w:tcPr>
            <w:tcW w:w="1994" w:type="pct"/>
            <w:vAlign w:val="center"/>
          </w:tcPr>
          <w:p w14:paraId="35250C9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E63B83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F4798E3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8C1096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76" w:type="pct"/>
            <w:vAlign w:val="center"/>
          </w:tcPr>
          <w:p w14:paraId="4093164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monitorująco - zarządzające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PowerSoft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Professional</w:t>
            </w:r>
          </w:p>
        </w:tc>
        <w:tc>
          <w:tcPr>
            <w:tcW w:w="1994" w:type="pct"/>
            <w:vAlign w:val="center"/>
          </w:tcPr>
          <w:p w14:paraId="65C980E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24B867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2A032E9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6CDEF6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76" w:type="pct"/>
            <w:vAlign w:val="center"/>
          </w:tcPr>
          <w:p w14:paraId="05655B2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IEC-C20</w:t>
            </w:r>
          </w:p>
        </w:tc>
        <w:tc>
          <w:tcPr>
            <w:tcW w:w="1994" w:type="pct"/>
            <w:vAlign w:val="center"/>
          </w:tcPr>
          <w:p w14:paraId="1C674EE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CE713E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671FE5C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37F0A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76" w:type="pct"/>
            <w:vAlign w:val="center"/>
          </w:tcPr>
          <w:p w14:paraId="03191436" w14:textId="77777777" w:rsidR="00EF663B" w:rsidRPr="004A1B79" w:rsidRDefault="00EF663B" w:rsidP="00E87D8A">
            <w:pPr>
              <w:pStyle w:val="Zawartotabeli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 x IEC-C13</w:t>
            </w:r>
          </w:p>
          <w:p w14:paraId="74291C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typ C/E</w:t>
            </w:r>
          </w:p>
        </w:tc>
        <w:tc>
          <w:tcPr>
            <w:tcW w:w="1994" w:type="pct"/>
            <w:vAlign w:val="center"/>
          </w:tcPr>
          <w:p w14:paraId="683D25F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B826B5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7F47412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8158B8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76" w:type="pct"/>
            <w:vAlign w:val="center"/>
          </w:tcPr>
          <w:p w14:paraId="0D960A8B" w14:textId="77777777" w:rsidR="00EF663B" w:rsidRPr="004A1B79" w:rsidRDefault="00EF663B" w:rsidP="00E87D8A">
            <w:pPr>
              <w:pStyle w:val="Zawartotabeli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14:paraId="501F23D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B)</w:t>
            </w:r>
          </w:p>
        </w:tc>
        <w:tc>
          <w:tcPr>
            <w:tcW w:w="1994" w:type="pct"/>
            <w:vAlign w:val="center"/>
          </w:tcPr>
          <w:p w14:paraId="55AE51B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B337C0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55CE4D5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7C3C5B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76" w:type="pct"/>
            <w:vAlign w:val="center"/>
          </w:tcPr>
          <w:p w14:paraId="7C853E4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Temperatura pracy: 0 - 40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Temperatura przechowywania: 0 - 45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pracy: 20 - 80%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przechowywania: 20 - 95%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Wysokość n.p.m.: do 1000 m</w:t>
            </w:r>
          </w:p>
        </w:tc>
        <w:tc>
          <w:tcPr>
            <w:tcW w:w="1994" w:type="pct"/>
            <w:vAlign w:val="center"/>
          </w:tcPr>
          <w:p w14:paraId="1EB2C4C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86A418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129F6CE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1EE03A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14:paraId="730E9D5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14:paraId="12B8037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948417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F619D15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D406D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671678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132 x 440 x 460 mm (zestaw montażowy dostępny opcjonalnie)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Tower (+ podstawki): 450 x 304 x 460 mm</w:t>
            </w:r>
          </w:p>
        </w:tc>
        <w:tc>
          <w:tcPr>
            <w:tcW w:w="1994" w:type="pct"/>
            <w:vAlign w:val="center"/>
          </w:tcPr>
          <w:p w14:paraId="640AB17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A45985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404FE8D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A62C2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07F8D89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28 kg</w:t>
            </w:r>
          </w:p>
        </w:tc>
        <w:tc>
          <w:tcPr>
            <w:tcW w:w="1994" w:type="pct"/>
            <w:vAlign w:val="center"/>
          </w:tcPr>
          <w:p w14:paraId="70990AF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371954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AF224E3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67DE5C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</w:t>
            </w:r>
          </w:p>
        </w:tc>
        <w:tc>
          <w:tcPr>
            <w:tcW w:w="2076" w:type="pct"/>
            <w:vAlign w:val="center"/>
          </w:tcPr>
          <w:p w14:paraId="36E5619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Stopień ochrony IP20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Przeznaczony do pomieszczeń biurowych/przemysłowych o niskim poz. zanieczyszczeń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Wbudowane wentylatory chłodzące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Wejście: 230V AC 50Hz (178 ~ 281V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Wyjście: 230V AC 50Hz (195 ~ 253V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Czas podtrzymania baterii (80/50%): 4/7 minut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Maksymalna długość przewodów wyjściowych: &lt; 10 m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Sygnalizacja akustyczno-optyczna</w:t>
            </w:r>
          </w:p>
        </w:tc>
        <w:tc>
          <w:tcPr>
            <w:tcW w:w="1994" w:type="pct"/>
            <w:vAlign w:val="center"/>
          </w:tcPr>
          <w:p w14:paraId="18DE4E6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2360F3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77803C1" w14:textId="77777777" w:rsidR="00EF663B" w:rsidRPr="004A1B79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234E9D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32FBB8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Serwis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-to-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- 3-letnia gwarancja na elektronikę UPS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- 2-letnia gwarancja na akumulatory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Realizacja naprawy w 2 dni robocze</w:t>
            </w:r>
          </w:p>
        </w:tc>
        <w:tc>
          <w:tcPr>
            <w:tcW w:w="1994" w:type="pct"/>
            <w:vAlign w:val="center"/>
          </w:tcPr>
          <w:p w14:paraId="7DD151A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4EF3915E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711CA6CD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Switch z wyposażeniem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07000E11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7337F6A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44FDC84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56F8DF0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2491C35A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6E4EF421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282868C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3147B85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2778921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578A439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4A1B79" w14:paraId="7A711B53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3A2B5ED1" w14:textId="77777777" w:rsidR="00B7474D" w:rsidRPr="004A1B79" w:rsidRDefault="00B7474D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CE15211" w14:textId="01314932" w:rsidR="00B7474D" w:rsidRPr="004A1B79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5B161D5B" w14:textId="77777777" w:rsidR="00B7474D" w:rsidRPr="004A1B79" w:rsidRDefault="00B7474D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A8BDAC9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65F889C0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AC97D0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ECDDC5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999F2F6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12554CBB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D6D51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Klasa przełącznika</w:t>
            </w:r>
          </w:p>
        </w:tc>
        <w:tc>
          <w:tcPr>
            <w:tcW w:w="2076" w:type="pct"/>
            <w:vAlign w:val="center"/>
          </w:tcPr>
          <w:p w14:paraId="15CE963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Niezarządzalny</w:t>
            </w:r>
            <w:proofErr w:type="spellEnd"/>
          </w:p>
        </w:tc>
        <w:tc>
          <w:tcPr>
            <w:tcW w:w="1994" w:type="pct"/>
            <w:vAlign w:val="bottom"/>
          </w:tcPr>
          <w:p w14:paraId="31648DA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A10F95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20ABE48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1328DD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76" w:type="pct"/>
            <w:vAlign w:val="center"/>
          </w:tcPr>
          <w:p w14:paraId="5B779DE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Średnie i duże firmy</w:t>
            </w:r>
          </w:p>
        </w:tc>
        <w:tc>
          <w:tcPr>
            <w:tcW w:w="1994" w:type="pct"/>
            <w:vAlign w:val="center"/>
          </w:tcPr>
          <w:p w14:paraId="16F2C23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221EBC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83A5E23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23A555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Warstwa przełączania</w:t>
            </w:r>
          </w:p>
        </w:tc>
        <w:tc>
          <w:tcPr>
            <w:tcW w:w="2076" w:type="pct"/>
            <w:vAlign w:val="center"/>
          </w:tcPr>
          <w:p w14:paraId="42E8780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L2</w:t>
            </w:r>
          </w:p>
        </w:tc>
        <w:tc>
          <w:tcPr>
            <w:tcW w:w="1994" w:type="pct"/>
            <w:vAlign w:val="center"/>
          </w:tcPr>
          <w:p w14:paraId="6B511F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C8BC9F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A5EFD0D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91E815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sieci</w:t>
            </w:r>
          </w:p>
        </w:tc>
        <w:tc>
          <w:tcPr>
            <w:tcW w:w="2076" w:type="pct"/>
            <w:vAlign w:val="center"/>
          </w:tcPr>
          <w:p w14:paraId="2254A12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GigabitEthernet</w:t>
            </w:r>
            <w:proofErr w:type="spellEnd"/>
          </w:p>
        </w:tc>
        <w:tc>
          <w:tcPr>
            <w:tcW w:w="1994" w:type="pct"/>
            <w:vAlign w:val="center"/>
          </w:tcPr>
          <w:p w14:paraId="23B61D3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8C38B0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9CF82F6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8DFF1B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076" w:type="pct"/>
            <w:vAlign w:val="center"/>
          </w:tcPr>
          <w:p w14:paraId="72496F0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0634F5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75D775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0BA718D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BA3036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10/100/1000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076" w:type="pct"/>
            <w:vAlign w:val="center"/>
          </w:tcPr>
          <w:p w14:paraId="47C6E78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994" w:type="pct"/>
            <w:vAlign w:val="center"/>
          </w:tcPr>
          <w:p w14:paraId="34AC0C3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570AF0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7B82AE1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F51F79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10Gb</w:t>
            </w:r>
          </w:p>
        </w:tc>
        <w:tc>
          <w:tcPr>
            <w:tcW w:w="2076" w:type="pct"/>
            <w:vAlign w:val="center"/>
          </w:tcPr>
          <w:p w14:paraId="2695483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4800E57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C05794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EF73F04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E393B0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+)</w:t>
            </w:r>
          </w:p>
        </w:tc>
        <w:tc>
          <w:tcPr>
            <w:tcW w:w="2076" w:type="pct"/>
            <w:vAlign w:val="center"/>
          </w:tcPr>
          <w:p w14:paraId="5499FBF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32651C8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537A32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909B49E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462CA9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2076" w:type="pct"/>
            <w:vAlign w:val="center"/>
          </w:tcPr>
          <w:p w14:paraId="0D020D3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22C1F09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9E34E3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279ED66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A9535A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COMBO</w:t>
            </w:r>
          </w:p>
        </w:tc>
        <w:tc>
          <w:tcPr>
            <w:tcW w:w="2076" w:type="pct"/>
            <w:vAlign w:val="center"/>
          </w:tcPr>
          <w:p w14:paraId="2938FC9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0A3F4F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7ED264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03D8407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2FEE2C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SFP</w:t>
            </w:r>
          </w:p>
        </w:tc>
        <w:tc>
          <w:tcPr>
            <w:tcW w:w="2076" w:type="pct"/>
            <w:vAlign w:val="center"/>
          </w:tcPr>
          <w:p w14:paraId="774EA4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1F14B19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3B1985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FE31FE7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74BC92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SFP+</w:t>
            </w:r>
          </w:p>
        </w:tc>
        <w:tc>
          <w:tcPr>
            <w:tcW w:w="2076" w:type="pct"/>
            <w:vAlign w:val="center"/>
          </w:tcPr>
          <w:p w14:paraId="21705D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6EB8D43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B5D419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F2D5BEE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A2C80A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QSFP+</w:t>
            </w:r>
          </w:p>
        </w:tc>
        <w:tc>
          <w:tcPr>
            <w:tcW w:w="2076" w:type="pct"/>
            <w:vAlign w:val="center"/>
          </w:tcPr>
          <w:p w14:paraId="785002D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308A0E8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6C5DC3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3AB10AF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4ABCB9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5DAE144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52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/s</w:t>
            </w:r>
          </w:p>
        </w:tc>
        <w:tc>
          <w:tcPr>
            <w:tcW w:w="1994" w:type="pct"/>
            <w:vAlign w:val="center"/>
          </w:tcPr>
          <w:p w14:paraId="7A4DD3D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5BC751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F9D170C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889F9A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Prędkość przekazywania</w:t>
            </w:r>
          </w:p>
        </w:tc>
        <w:tc>
          <w:tcPr>
            <w:tcW w:w="2076" w:type="pct"/>
            <w:vAlign w:val="center"/>
          </w:tcPr>
          <w:p w14:paraId="303A804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38.7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Mpps</w:t>
            </w:r>
            <w:proofErr w:type="spellEnd"/>
          </w:p>
        </w:tc>
        <w:tc>
          <w:tcPr>
            <w:tcW w:w="1994" w:type="pct"/>
            <w:vAlign w:val="center"/>
          </w:tcPr>
          <w:p w14:paraId="4F575DF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8ECE3EB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9E5D612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1521FA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Bufor pakietów</w:t>
            </w:r>
          </w:p>
        </w:tc>
        <w:tc>
          <w:tcPr>
            <w:tcW w:w="2076" w:type="pct"/>
            <w:vAlign w:val="center"/>
          </w:tcPr>
          <w:p w14:paraId="5695C6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512 KB</w:t>
            </w:r>
          </w:p>
        </w:tc>
        <w:tc>
          <w:tcPr>
            <w:tcW w:w="1994" w:type="pct"/>
            <w:vAlign w:val="center"/>
          </w:tcPr>
          <w:p w14:paraId="4AF1CA5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D6EBAA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2F0868F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06714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Bufor pamięci</w:t>
            </w:r>
          </w:p>
        </w:tc>
        <w:tc>
          <w:tcPr>
            <w:tcW w:w="2076" w:type="pct"/>
            <w:vAlign w:val="center"/>
          </w:tcPr>
          <w:p w14:paraId="5D7C43A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MB</w:t>
            </w:r>
          </w:p>
        </w:tc>
        <w:tc>
          <w:tcPr>
            <w:tcW w:w="1994" w:type="pct"/>
            <w:vAlign w:val="center"/>
          </w:tcPr>
          <w:p w14:paraId="033D303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370569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BFBF70E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C41C92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52CD9FF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Desktop</w:t>
            </w:r>
          </w:p>
        </w:tc>
        <w:tc>
          <w:tcPr>
            <w:tcW w:w="1994" w:type="pct"/>
            <w:vAlign w:val="center"/>
          </w:tcPr>
          <w:p w14:paraId="357EFB0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A5750E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7B7AB89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C3C933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Wentylator</w:t>
            </w:r>
          </w:p>
        </w:tc>
        <w:tc>
          <w:tcPr>
            <w:tcW w:w="2076" w:type="pct"/>
            <w:vAlign w:val="center"/>
          </w:tcPr>
          <w:p w14:paraId="0AE7924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 danych</w:t>
            </w:r>
          </w:p>
        </w:tc>
        <w:tc>
          <w:tcPr>
            <w:tcW w:w="1994" w:type="pct"/>
            <w:vAlign w:val="center"/>
          </w:tcPr>
          <w:p w14:paraId="70E3483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0D5E46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2C8B591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8EA663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Zasilacz</w:t>
            </w:r>
          </w:p>
        </w:tc>
        <w:tc>
          <w:tcPr>
            <w:tcW w:w="2076" w:type="pct"/>
            <w:vAlign w:val="center"/>
          </w:tcPr>
          <w:p w14:paraId="63607D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Brak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daych</w:t>
            </w:r>
            <w:proofErr w:type="spellEnd"/>
          </w:p>
        </w:tc>
        <w:tc>
          <w:tcPr>
            <w:tcW w:w="1994" w:type="pct"/>
            <w:vAlign w:val="center"/>
          </w:tcPr>
          <w:p w14:paraId="07C663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162195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8A7D6C1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9E6585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04D8049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44 x 17,3 x 4,4 cm</w:t>
            </w:r>
          </w:p>
        </w:tc>
        <w:tc>
          <w:tcPr>
            <w:tcW w:w="1994" w:type="pct"/>
            <w:vAlign w:val="center"/>
          </w:tcPr>
          <w:p w14:paraId="6E348F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08EF13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B73944B" w14:textId="77777777" w:rsidR="00EF663B" w:rsidRPr="004A1B79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C0CF22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17B304D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2.2 kg</w:t>
            </w:r>
          </w:p>
        </w:tc>
        <w:tc>
          <w:tcPr>
            <w:tcW w:w="1994" w:type="pct"/>
            <w:vAlign w:val="center"/>
          </w:tcPr>
          <w:p w14:paraId="49CD359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66C8F717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46BC0FF6" w14:textId="77777777" w:rsidR="00EF663B" w:rsidRPr="004A1B79" w:rsidRDefault="00EF663B" w:rsidP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7BD2BB5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Komputer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1DC49818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6F42825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658F174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3D7DBAC4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B72CA3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15D48AA0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1A0B8AB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7D5589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5EB43E9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43D3223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51C7305B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15D6CC28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C62DE9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280137D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2190D62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6196EE52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641A2C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489CF19B" w14:textId="0F550F17" w:rsidR="00B7474D" w:rsidRPr="004A1B79" w:rsidRDefault="00B7474D" w:rsidP="00B747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 klasy x64, min. czterordzeniowy zaprojektowany do pracy w komputerach stacjonarnych.</w:t>
            </w:r>
          </w:p>
          <w:p w14:paraId="47EDA2F2" w14:textId="77777777" w:rsidR="00B7474D" w:rsidRPr="004A1B79" w:rsidRDefault="00B7474D" w:rsidP="00B747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38C3C7C" w14:textId="0290FD60" w:rsidR="00EF663B" w:rsidRPr="004A1B79" w:rsidRDefault="00B7474D" w:rsidP="00B747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Zaoferowany procesor musi uzyskiwać jednocześnie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CPU Mark średni wynik min.: 6750 punktów. Wyniki testów zostaną przekazane na wezwanie do złożenia dokumentów.</w:t>
            </w:r>
          </w:p>
        </w:tc>
        <w:tc>
          <w:tcPr>
            <w:tcW w:w="1994" w:type="pct"/>
            <w:vAlign w:val="bottom"/>
          </w:tcPr>
          <w:p w14:paraId="55F9254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5990BE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6233F98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14B7FA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Taktowanie procesora</w:t>
            </w:r>
          </w:p>
        </w:tc>
        <w:tc>
          <w:tcPr>
            <w:tcW w:w="2076" w:type="pct"/>
            <w:vAlign w:val="center"/>
          </w:tcPr>
          <w:p w14:paraId="386C6CC1" w14:textId="024DCF2B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3.3 GHz</w:t>
            </w:r>
          </w:p>
        </w:tc>
        <w:tc>
          <w:tcPr>
            <w:tcW w:w="1994" w:type="pct"/>
            <w:vAlign w:val="center"/>
          </w:tcPr>
          <w:p w14:paraId="3294E81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2C383C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B6B852D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6E0CF6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0981D49A" w14:textId="7E115758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 GB</w:t>
            </w:r>
          </w:p>
        </w:tc>
        <w:tc>
          <w:tcPr>
            <w:tcW w:w="1994" w:type="pct"/>
            <w:vAlign w:val="center"/>
          </w:tcPr>
          <w:p w14:paraId="54C5C92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B19212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1A397F3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C092E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674E98CC" w14:textId="7A50CA0C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14:paraId="4D48C0C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2F2D16D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E19ED93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3BBE59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2A6291E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2283A3B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C5D68D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FD25B78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40C063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wolnych gniazd pamięci</w:t>
            </w:r>
          </w:p>
        </w:tc>
        <w:tc>
          <w:tcPr>
            <w:tcW w:w="2076" w:type="pct"/>
            <w:vAlign w:val="center"/>
          </w:tcPr>
          <w:p w14:paraId="0C57ADD3" w14:textId="086421AE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1AB4278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AB7070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68CEC07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747D18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393D69E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0415930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16D32E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A9679CD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9CBA5E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szyny pamięci</w:t>
            </w:r>
          </w:p>
        </w:tc>
        <w:tc>
          <w:tcPr>
            <w:tcW w:w="2076" w:type="pct"/>
            <w:vAlign w:val="center"/>
          </w:tcPr>
          <w:p w14:paraId="04A7A4F9" w14:textId="046CB24F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2400 MHz</w:t>
            </w:r>
          </w:p>
        </w:tc>
        <w:tc>
          <w:tcPr>
            <w:tcW w:w="1994" w:type="pct"/>
            <w:vAlign w:val="center"/>
          </w:tcPr>
          <w:p w14:paraId="2E709E1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0149B4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5463590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1819BE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dysku</w:t>
            </w:r>
          </w:p>
        </w:tc>
        <w:tc>
          <w:tcPr>
            <w:tcW w:w="2076" w:type="pct"/>
            <w:vAlign w:val="center"/>
          </w:tcPr>
          <w:p w14:paraId="54467E1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SSD</w:t>
            </w:r>
          </w:p>
        </w:tc>
        <w:tc>
          <w:tcPr>
            <w:tcW w:w="1994" w:type="pct"/>
            <w:vAlign w:val="center"/>
          </w:tcPr>
          <w:p w14:paraId="2F5F8F9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ABE6A0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194C8B5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3E4952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SSD</w:t>
            </w:r>
          </w:p>
        </w:tc>
        <w:tc>
          <w:tcPr>
            <w:tcW w:w="2076" w:type="pct"/>
            <w:vAlign w:val="center"/>
          </w:tcPr>
          <w:p w14:paraId="633AF8FE" w14:textId="5901269D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256 GB</w:t>
            </w:r>
          </w:p>
        </w:tc>
        <w:tc>
          <w:tcPr>
            <w:tcW w:w="1994" w:type="pct"/>
            <w:vAlign w:val="center"/>
          </w:tcPr>
          <w:p w14:paraId="686F23D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FECA03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5F5C171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00AE96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dysku SSD</w:t>
            </w:r>
          </w:p>
        </w:tc>
        <w:tc>
          <w:tcPr>
            <w:tcW w:w="2076" w:type="pct"/>
            <w:vAlign w:val="center"/>
          </w:tcPr>
          <w:p w14:paraId="3DA9476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SATA</w:t>
            </w:r>
          </w:p>
        </w:tc>
        <w:tc>
          <w:tcPr>
            <w:tcW w:w="1994" w:type="pct"/>
            <w:vAlign w:val="center"/>
          </w:tcPr>
          <w:p w14:paraId="2225D1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20E37A4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3CB6CA5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E13C9C9" w14:textId="5333FBEB" w:rsidR="00EF663B" w:rsidRPr="004A1B79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 graficzna</w:t>
            </w:r>
          </w:p>
        </w:tc>
        <w:tc>
          <w:tcPr>
            <w:tcW w:w="2076" w:type="pct"/>
            <w:vAlign w:val="center"/>
          </w:tcPr>
          <w:p w14:paraId="183107AD" w14:textId="16B48EDA" w:rsidR="00EF663B" w:rsidRPr="004A1B79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Karta graficzna osiągająca w teście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G3D Mark średni wynik na poziomie min.: 930 punktów. Wyniki testów zostaną przekazane na wezwanie do złożenia dokumentów.</w:t>
            </w:r>
          </w:p>
        </w:tc>
        <w:tc>
          <w:tcPr>
            <w:tcW w:w="1994" w:type="pct"/>
            <w:vAlign w:val="center"/>
          </w:tcPr>
          <w:p w14:paraId="2C0041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201147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811A34C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7B28B6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wideo</w:t>
            </w:r>
          </w:p>
        </w:tc>
        <w:tc>
          <w:tcPr>
            <w:tcW w:w="2076" w:type="pct"/>
            <w:vAlign w:val="center"/>
          </w:tcPr>
          <w:p w14:paraId="5799C9E0" w14:textId="77777777" w:rsidR="00EF663B" w:rsidRPr="004A1B79" w:rsidRDefault="00EF663B" w:rsidP="00E87D8A">
            <w:pPr>
              <w:pStyle w:val="Zawartotabeli"/>
              <w:numPr>
                <w:ilvl w:val="0"/>
                <w:numId w:val="28"/>
              </w:numPr>
              <w:tabs>
                <w:tab w:val="left" w:pos="0"/>
              </w:tabs>
              <w:ind w:left="0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VGA (15 pin D-Sub)</w:t>
            </w:r>
          </w:p>
          <w:p w14:paraId="41E274B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HDMI</w:t>
            </w:r>
          </w:p>
        </w:tc>
        <w:tc>
          <w:tcPr>
            <w:tcW w:w="1994" w:type="pct"/>
            <w:vAlign w:val="center"/>
          </w:tcPr>
          <w:p w14:paraId="27A437E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2450E24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E7C30D7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D6A86B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5ABFEA4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</w:p>
        </w:tc>
        <w:tc>
          <w:tcPr>
            <w:tcW w:w="1994" w:type="pct"/>
            <w:vAlign w:val="center"/>
          </w:tcPr>
          <w:p w14:paraId="0F8CB6E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E0900A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E069AE2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E70B40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74B862C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DVD-RW</w:t>
            </w:r>
          </w:p>
        </w:tc>
        <w:tc>
          <w:tcPr>
            <w:tcW w:w="1994" w:type="pct"/>
            <w:vAlign w:val="center"/>
          </w:tcPr>
          <w:p w14:paraId="60B1BF6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28A2EC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A69E007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AC4479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Czytnik kart pamięci</w:t>
            </w:r>
          </w:p>
        </w:tc>
        <w:tc>
          <w:tcPr>
            <w:tcW w:w="2076" w:type="pct"/>
            <w:vAlign w:val="center"/>
          </w:tcPr>
          <w:p w14:paraId="46FAED3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236AC8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931AA2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A30A89D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7C1443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USB</w:t>
            </w:r>
          </w:p>
        </w:tc>
        <w:tc>
          <w:tcPr>
            <w:tcW w:w="2076" w:type="pct"/>
            <w:vAlign w:val="center"/>
          </w:tcPr>
          <w:p w14:paraId="2C638A4A" w14:textId="77777777" w:rsidR="00EF663B" w:rsidRPr="004A1B79" w:rsidRDefault="00EF663B" w:rsidP="00E87D8A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 x USB 2.0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</w:t>
            </w:r>
          </w:p>
          <w:p w14:paraId="01BD003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 x USB 3.0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-A</w:t>
            </w:r>
          </w:p>
        </w:tc>
        <w:tc>
          <w:tcPr>
            <w:tcW w:w="1994" w:type="pct"/>
            <w:vAlign w:val="center"/>
          </w:tcPr>
          <w:p w14:paraId="4ABE14D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4670E5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158D623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81BB2E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porty we/wy</w:t>
            </w:r>
          </w:p>
        </w:tc>
        <w:tc>
          <w:tcPr>
            <w:tcW w:w="2076" w:type="pct"/>
            <w:vAlign w:val="center"/>
          </w:tcPr>
          <w:p w14:paraId="69AA94D1" w14:textId="77777777" w:rsidR="00EF663B" w:rsidRPr="004A1B79" w:rsidRDefault="00EF663B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(Słuchawki / Line-out)</w:t>
            </w:r>
          </w:p>
          <w:p w14:paraId="501BFFE0" w14:textId="77777777" w:rsidR="00EF663B" w:rsidRPr="004A1B79" w:rsidRDefault="00EF663B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(Line-in)</w:t>
            </w:r>
          </w:p>
          <w:p w14:paraId="5D340812" w14:textId="77777777" w:rsidR="00EF663B" w:rsidRPr="004A1B79" w:rsidRDefault="00EF663B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(Line-out)</w:t>
            </w:r>
          </w:p>
          <w:p w14:paraId="30267042" w14:textId="77777777" w:rsidR="00EF663B" w:rsidRPr="004A1B79" w:rsidRDefault="00EF663B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(Combo)</w:t>
            </w:r>
          </w:p>
          <w:p w14:paraId="4DAD660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RJ-45</w:t>
            </w:r>
          </w:p>
        </w:tc>
        <w:tc>
          <w:tcPr>
            <w:tcW w:w="1994" w:type="pct"/>
            <w:vAlign w:val="center"/>
          </w:tcPr>
          <w:p w14:paraId="102FCA0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3B3B1C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09E1398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B628EF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6F12ED38" w14:textId="77777777" w:rsidR="00EF663B" w:rsidRPr="004A1B79" w:rsidRDefault="00EF663B" w:rsidP="00E87D8A">
            <w:pPr>
              <w:pStyle w:val="Zawartotabeli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x 1</w:t>
            </w:r>
          </w:p>
          <w:p w14:paraId="4423819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x 16</w:t>
            </w:r>
          </w:p>
        </w:tc>
        <w:tc>
          <w:tcPr>
            <w:tcW w:w="1994" w:type="pct"/>
            <w:vAlign w:val="center"/>
          </w:tcPr>
          <w:p w14:paraId="212F6E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6FAE7E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FB7642E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98AE02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14:paraId="2FC4F3E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14:paraId="31CED62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FF5492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29EFF7A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8BBC98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072E40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Small Form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1994" w:type="pct"/>
            <w:vAlign w:val="center"/>
          </w:tcPr>
          <w:p w14:paraId="145C9C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1C96BA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0048F93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A04C08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76" w:type="pct"/>
            <w:vAlign w:val="center"/>
          </w:tcPr>
          <w:p w14:paraId="735B2235" w14:textId="5915E078" w:rsidR="00EF663B" w:rsidRPr="004A1B79" w:rsidRDefault="00394E1F" w:rsidP="00394E1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293.1 mm</w:t>
            </w:r>
          </w:p>
        </w:tc>
        <w:tc>
          <w:tcPr>
            <w:tcW w:w="1994" w:type="pct"/>
            <w:vAlign w:val="center"/>
          </w:tcPr>
          <w:p w14:paraId="0A3C2E5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2313006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7330502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B5411C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76" w:type="pct"/>
            <w:vAlign w:val="center"/>
          </w:tcPr>
          <w:p w14:paraId="533B5A15" w14:textId="4F69EAB0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92.6 mm</w:t>
            </w:r>
          </w:p>
        </w:tc>
        <w:tc>
          <w:tcPr>
            <w:tcW w:w="1994" w:type="pct"/>
            <w:vAlign w:val="center"/>
          </w:tcPr>
          <w:p w14:paraId="26FBC07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626FBD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B03363A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5441B8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76" w:type="pct"/>
            <w:vAlign w:val="center"/>
          </w:tcPr>
          <w:p w14:paraId="10DFBB78" w14:textId="2D5D3782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314.5 mm</w:t>
            </w:r>
          </w:p>
        </w:tc>
        <w:tc>
          <w:tcPr>
            <w:tcW w:w="1994" w:type="pct"/>
            <w:vAlign w:val="center"/>
          </w:tcPr>
          <w:p w14:paraId="7227A66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16690B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098DCF2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361086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0C8C451E" w14:textId="6C273A56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4.4 kg</w:t>
            </w:r>
          </w:p>
        </w:tc>
        <w:tc>
          <w:tcPr>
            <w:tcW w:w="1994" w:type="pct"/>
            <w:vAlign w:val="center"/>
          </w:tcPr>
          <w:p w14:paraId="7C44406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81F452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6CAC7C6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C5EC4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14:paraId="7A961D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Windows 10 Pro 64-bit</w:t>
            </w:r>
          </w:p>
        </w:tc>
        <w:tc>
          <w:tcPr>
            <w:tcW w:w="1994" w:type="pct"/>
            <w:vAlign w:val="center"/>
          </w:tcPr>
          <w:p w14:paraId="6BE7010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8537FD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2ADD540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1DA9C1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 oprogramowanie</w:t>
            </w:r>
          </w:p>
        </w:tc>
        <w:tc>
          <w:tcPr>
            <w:tcW w:w="2076" w:type="pct"/>
            <w:vAlign w:val="center"/>
          </w:tcPr>
          <w:p w14:paraId="1AA20B47" w14:textId="77777777" w:rsidR="00EF663B" w:rsidRPr="004A1B79" w:rsidRDefault="00EF663B" w:rsidP="00E87D8A">
            <w:pPr>
              <w:pStyle w:val="Zawartotabeli"/>
              <w:numPr>
                <w:ilvl w:val="0"/>
                <w:numId w:val="32"/>
              </w:numPr>
              <w:tabs>
                <w:tab w:val="clear" w:pos="720"/>
                <w:tab w:val="left" w:pos="0"/>
              </w:tabs>
              <w:ind w:left="707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Microsoft Office 30-dniowa wersja próbna</w:t>
            </w:r>
          </w:p>
          <w:p w14:paraId="559757C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McAfee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15-miesięczna subskrypcja</w:t>
            </w:r>
          </w:p>
        </w:tc>
        <w:tc>
          <w:tcPr>
            <w:tcW w:w="1994" w:type="pct"/>
            <w:vAlign w:val="center"/>
          </w:tcPr>
          <w:p w14:paraId="2A0EE42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A94204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65D1701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C48536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76" w:type="pct"/>
            <w:vAlign w:val="center"/>
          </w:tcPr>
          <w:p w14:paraId="0DB4B904" w14:textId="77777777" w:rsidR="00EF663B" w:rsidRPr="004A1B79" w:rsidRDefault="00EF663B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Dokumentacja</w:t>
            </w:r>
          </w:p>
          <w:p w14:paraId="692A8812" w14:textId="77777777" w:rsidR="00EF663B" w:rsidRPr="004A1B79" w:rsidRDefault="00EF663B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Mysz optyczna MS116</w:t>
            </w:r>
          </w:p>
          <w:p w14:paraId="1FB30E88" w14:textId="77777777" w:rsidR="00EF663B" w:rsidRPr="004A1B79" w:rsidRDefault="00EF663B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Klawiatura KB216</w:t>
            </w:r>
          </w:p>
          <w:p w14:paraId="334131C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Europejski przewód zasilający</w:t>
            </w:r>
          </w:p>
        </w:tc>
        <w:tc>
          <w:tcPr>
            <w:tcW w:w="1994" w:type="pct"/>
            <w:vAlign w:val="center"/>
          </w:tcPr>
          <w:p w14:paraId="671F65E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72694D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FA674AB" w14:textId="77777777" w:rsidR="00EF663B" w:rsidRPr="004A1B79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FD6A52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388AAB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 lata NBD</w:t>
            </w:r>
          </w:p>
        </w:tc>
        <w:tc>
          <w:tcPr>
            <w:tcW w:w="1994" w:type="pct"/>
            <w:vAlign w:val="center"/>
          </w:tcPr>
          <w:p w14:paraId="3AE6E68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51D815C7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1E45C201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Monitor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394E1F" w:rsidRPr="004A1B79" w14:paraId="6E922E7A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75305A3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5B0185C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4764476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282D57E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94E1F" w:rsidRPr="004A1B79" w14:paraId="144CE808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790DFE4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8E18CB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FE1147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28DBD37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94E1F" w:rsidRPr="004A1B79" w14:paraId="546EA43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56E4648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28B2E0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407144F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7D2B3E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39DF96B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E763CE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290AA1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7CAB6F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94CF991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90EF62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Proporcje obrazu</w:t>
            </w:r>
          </w:p>
        </w:tc>
        <w:tc>
          <w:tcPr>
            <w:tcW w:w="2020" w:type="pct"/>
            <w:vAlign w:val="center"/>
          </w:tcPr>
          <w:p w14:paraId="7E073FF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2021" w:type="pct"/>
            <w:gridSpan w:val="2"/>
            <w:vAlign w:val="center"/>
          </w:tcPr>
          <w:p w14:paraId="772EC1B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CD2A2E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6D90236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E3690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Przekątna ekranu</w:t>
            </w:r>
          </w:p>
        </w:tc>
        <w:tc>
          <w:tcPr>
            <w:tcW w:w="2020" w:type="pct"/>
            <w:vAlign w:val="center"/>
          </w:tcPr>
          <w:p w14:paraId="2E434862" w14:textId="370F3921" w:rsidR="00EF663B" w:rsidRPr="004A1B79" w:rsidRDefault="00394E1F" w:rsidP="00394E1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21.5"</w:t>
            </w:r>
          </w:p>
        </w:tc>
        <w:tc>
          <w:tcPr>
            <w:tcW w:w="2021" w:type="pct"/>
            <w:gridSpan w:val="2"/>
            <w:vAlign w:val="center"/>
          </w:tcPr>
          <w:p w14:paraId="663C92A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0797222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7BF4A88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09B37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matrycy</w:t>
            </w:r>
          </w:p>
        </w:tc>
        <w:tc>
          <w:tcPr>
            <w:tcW w:w="2020" w:type="pct"/>
            <w:vAlign w:val="center"/>
          </w:tcPr>
          <w:p w14:paraId="5DABDE5E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TFT-TN</w:t>
            </w:r>
          </w:p>
        </w:tc>
        <w:tc>
          <w:tcPr>
            <w:tcW w:w="2021" w:type="pct"/>
            <w:gridSpan w:val="2"/>
            <w:vAlign w:val="center"/>
          </w:tcPr>
          <w:p w14:paraId="257EABF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B5C27E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C0617B2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0C7E6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Powierzchnia matrycy</w:t>
            </w:r>
          </w:p>
        </w:tc>
        <w:tc>
          <w:tcPr>
            <w:tcW w:w="2020" w:type="pct"/>
            <w:vAlign w:val="center"/>
          </w:tcPr>
          <w:p w14:paraId="2FD7FB6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Matowa</w:t>
            </w:r>
          </w:p>
        </w:tc>
        <w:tc>
          <w:tcPr>
            <w:tcW w:w="2021" w:type="pct"/>
            <w:gridSpan w:val="2"/>
            <w:vAlign w:val="center"/>
          </w:tcPr>
          <w:p w14:paraId="0BD3E74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40065B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9735042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7DAEC8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Ekran dotykowy</w:t>
            </w:r>
          </w:p>
        </w:tc>
        <w:tc>
          <w:tcPr>
            <w:tcW w:w="2020" w:type="pct"/>
            <w:vAlign w:val="center"/>
          </w:tcPr>
          <w:p w14:paraId="04B127A7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1B4AEA0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8CF42E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E4AAAD1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187FA8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podświetlania</w:t>
            </w:r>
          </w:p>
        </w:tc>
        <w:tc>
          <w:tcPr>
            <w:tcW w:w="2020" w:type="pct"/>
            <w:vAlign w:val="center"/>
          </w:tcPr>
          <w:p w14:paraId="68A1F3E3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Diody LED</w:t>
            </w:r>
          </w:p>
        </w:tc>
        <w:tc>
          <w:tcPr>
            <w:tcW w:w="2021" w:type="pct"/>
            <w:gridSpan w:val="2"/>
            <w:vAlign w:val="center"/>
          </w:tcPr>
          <w:p w14:paraId="2816412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B45968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2464C71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DEF71A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pionie</w:t>
            </w:r>
          </w:p>
        </w:tc>
        <w:tc>
          <w:tcPr>
            <w:tcW w:w="2020" w:type="pct"/>
            <w:vAlign w:val="center"/>
          </w:tcPr>
          <w:p w14:paraId="05E6FA85" w14:textId="7740D47B" w:rsidR="00EF663B" w:rsidRPr="004A1B79" w:rsidRDefault="00394E1F" w:rsidP="00394E1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268.11 mm</w:t>
            </w:r>
          </w:p>
        </w:tc>
        <w:tc>
          <w:tcPr>
            <w:tcW w:w="2021" w:type="pct"/>
            <w:gridSpan w:val="2"/>
            <w:vAlign w:val="center"/>
          </w:tcPr>
          <w:p w14:paraId="0925694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EFA81B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7AC6D92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CF43A4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poziomie</w:t>
            </w:r>
          </w:p>
        </w:tc>
        <w:tc>
          <w:tcPr>
            <w:tcW w:w="2020" w:type="pct"/>
            <w:vAlign w:val="center"/>
          </w:tcPr>
          <w:p w14:paraId="706B9CA3" w14:textId="0CA4FADA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476.64 mm</w:t>
            </w:r>
          </w:p>
        </w:tc>
        <w:tc>
          <w:tcPr>
            <w:tcW w:w="2021" w:type="pct"/>
            <w:gridSpan w:val="2"/>
            <w:vAlign w:val="center"/>
          </w:tcPr>
          <w:p w14:paraId="6B650EE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459E8F5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B4F7824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2C0C01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Plamka matrycy</w:t>
            </w:r>
          </w:p>
        </w:tc>
        <w:tc>
          <w:tcPr>
            <w:tcW w:w="2020" w:type="pct"/>
            <w:vAlign w:val="center"/>
          </w:tcPr>
          <w:p w14:paraId="37950E7D" w14:textId="7432A0D7" w:rsidR="00EF663B" w:rsidRPr="004A1B79" w:rsidRDefault="00394E1F" w:rsidP="00394E1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0.248 mm</w:t>
            </w:r>
          </w:p>
        </w:tc>
        <w:tc>
          <w:tcPr>
            <w:tcW w:w="2021" w:type="pct"/>
            <w:gridSpan w:val="2"/>
            <w:vAlign w:val="center"/>
          </w:tcPr>
          <w:p w14:paraId="6C59A1B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411E2CA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EEE3274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312864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2020" w:type="pct"/>
            <w:vAlign w:val="center"/>
          </w:tcPr>
          <w:p w14:paraId="38B60844" w14:textId="1EB343B2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1920 x 1080 (FHD 1080)</w:t>
            </w:r>
          </w:p>
        </w:tc>
        <w:tc>
          <w:tcPr>
            <w:tcW w:w="2021" w:type="pct"/>
            <w:gridSpan w:val="2"/>
            <w:vAlign w:val="center"/>
          </w:tcPr>
          <w:p w14:paraId="3A67F49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677ABC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DA4C60F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54F05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2020" w:type="pct"/>
            <w:vAlign w:val="center"/>
          </w:tcPr>
          <w:p w14:paraId="739DF623" w14:textId="69EDA653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 ms</w:t>
            </w:r>
          </w:p>
        </w:tc>
        <w:tc>
          <w:tcPr>
            <w:tcW w:w="2021" w:type="pct"/>
            <w:gridSpan w:val="2"/>
            <w:vAlign w:val="center"/>
          </w:tcPr>
          <w:p w14:paraId="0DF8A25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8EC993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806E863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C0DDCA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2020" w:type="pct"/>
            <w:vAlign w:val="center"/>
          </w:tcPr>
          <w:p w14:paraId="0AD7DA54" w14:textId="34D6B734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cd/m²</w:t>
            </w:r>
          </w:p>
        </w:tc>
        <w:tc>
          <w:tcPr>
            <w:tcW w:w="2021" w:type="pct"/>
            <w:gridSpan w:val="2"/>
            <w:vAlign w:val="center"/>
          </w:tcPr>
          <w:p w14:paraId="15DF773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12A7A2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7BEF44D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3AF0A9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statyczny</w:t>
            </w:r>
          </w:p>
        </w:tc>
        <w:tc>
          <w:tcPr>
            <w:tcW w:w="2020" w:type="pct"/>
            <w:vAlign w:val="center"/>
          </w:tcPr>
          <w:p w14:paraId="0D35E374" w14:textId="2C3F27AC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1 000:1</w:t>
            </w:r>
          </w:p>
        </w:tc>
        <w:tc>
          <w:tcPr>
            <w:tcW w:w="2021" w:type="pct"/>
            <w:gridSpan w:val="2"/>
            <w:vAlign w:val="center"/>
          </w:tcPr>
          <w:p w14:paraId="67638D2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A7364D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59D802B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4A9C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dynamiczny</w:t>
            </w:r>
          </w:p>
        </w:tc>
        <w:tc>
          <w:tcPr>
            <w:tcW w:w="2020" w:type="pct"/>
            <w:vAlign w:val="center"/>
          </w:tcPr>
          <w:p w14:paraId="77539145" w14:textId="0DE1CCE6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12 000 000:1</w:t>
            </w:r>
          </w:p>
        </w:tc>
        <w:tc>
          <w:tcPr>
            <w:tcW w:w="2021" w:type="pct"/>
            <w:gridSpan w:val="2"/>
            <w:vAlign w:val="center"/>
          </w:tcPr>
          <w:p w14:paraId="5BF8FF9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7D53C6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7F012B3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00A364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min.</w:t>
            </w:r>
          </w:p>
        </w:tc>
        <w:tc>
          <w:tcPr>
            <w:tcW w:w="2020" w:type="pct"/>
            <w:vAlign w:val="center"/>
          </w:tcPr>
          <w:p w14:paraId="72D0B55A" w14:textId="2A7E5E1C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30 kHz</w:t>
            </w:r>
          </w:p>
        </w:tc>
        <w:tc>
          <w:tcPr>
            <w:tcW w:w="2021" w:type="pct"/>
            <w:gridSpan w:val="2"/>
            <w:vAlign w:val="center"/>
          </w:tcPr>
          <w:p w14:paraId="4BCA380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D6FAA9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A7A90DC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B141B2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max.</w:t>
            </w:r>
          </w:p>
        </w:tc>
        <w:tc>
          <w:tcPr>
            <w:tcW w:w="2020" w:type="pct"/>
            <w:vAlign w:val="center"/>
          </w:tcPr>
          <w:p w14:paraId="1D6312E5" w14:textId="4CED27BF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80 kHz</w:t>
            </w:r>
          </w:p>
        </w:tc>
        <w:tc>
          <w:tcPr>
            <w:tcW w:w="2021" w:type="pct"/>
            <w:gridSpan w:val="2"/>
            <w:vAlign w:val="center"/>
          </w:tcPr>
          <w:p w14:paraId="7CD89F9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C0F69B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FEF4B6C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A2D6AC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min.</w:t>
            </w:r>
          </w:p>
        </w:tc>
        <w:tc>
          <w:tcPr>
            <w:tcW w:w="2020" w:type="pct"/>
            <w:vAlign w:val="center"/>
          </w:tcPr>
          <w:p w14:paraId="3B65B6B2" w14:textId="411AA07B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55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481EAE3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600B5CC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657B8F2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E5EF4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max.</w:t>
            </w:r>
          </w:p>
        </w:tc>
        <w:tc>
          <w:tcPr>
            <w:tcW w:w="2020" w:type="pct"/>
            <w:vAlign w:val="center"/>
          </w:tcPr>
          <w:p w14:paraId="1BD5E0FC" w14:textId="358B5D36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75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7724F65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320A86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EF3B4E2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66F13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poziomy</w:t>
            </w:r>
          </w:p>
        </w:tc>
        <w:tc>
          <w:tcPr>
            <w:tcW w:w="2020" w:type="pct"/>
            <w:vAlign w:val="center"/>
          </w:tcPr>
          <w:p w14:paraId="7E4AECD5" w14:textId="3E83A1E1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170 °</w:t>
            </w:r>
          </w:p>
        </w:tc>
        <w:tc>
          <w:tcPr>
            <w:tcW w:w="2021" w:type="pct"/>
            <w:gridSpan w:val="2"/>
            <w:vAlign w:val="center"/>
          </w:tcPr>
          <w:p w14:paraId="1B6CAC7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E463FD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6E904C2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46846B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pionowy</w:t>
            </w:r>
          </w:p>
        </w:tc>
        <w:tc>
          <w:tcPr>
            <w:tcW w:w="2020" w:type="pct"/>
            <w:vAlign w:val="center"/>
          </w:tcPr>
          <w:p w14:paraId="1F6CC154" w14:textId="5AE61698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160 °</w:t>
            </w:r>
          </w:p>
        </w:tc>
        <w:tc>
          <w:tcPr>
            <w:tcW w:w="2021" w:type="pct"/>
            <w:gridSpan w:val="2"/>
            <w:vAlign w:val="center"/>
          </w:tcPr>
          <w:p w14:paraId="2A4182D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401B08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80BCFA1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82939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Ilość kolorów</w:t>
            </w:r>
          </w:p>
        </w:tc>
        <w:tc>
          <w:tcPr>
            <w:tcW w:w="2020" w:type="pct"/>
            <w:vAlign w:val="center"/>
          </w:tcPr>
          <w:p w14:paraId="40A28B55" w14:textId="47FDA799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16,7 mln</w:t>
            </w:r>
          </w:p>
        </w:tc>
        <w:tc>
          <w:tcPr>
            <w:tcW w:w="2021" w:type="pct"/>
            <w:gridSpan w:val="2"/>
            <w:vAlign w:val="center"/>
          </w:tcPr>
          <w:p w14:paraId="36C80F5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536053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FDD49A3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75EC6F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7A038F8C" w14:textId="77777777" w:rsidR="00EF663B" w:rsidRPr="004A1B79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15-pin D-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Sub</w:t>
            </w:r>
            <w:proofErr w:type="spellEnd"/>
          </w:p>
          <w:p w14:paraId="75A6F94C" w14:textId="77777777" w:rsidR="00EF663B" w:rsidRPr="004A1B79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DVI</w:t>
            </w:r>
          </w:p>
          <w:p w14:paraId="21B6DA2A" w14:textId="77777777" w:rsidR="00EF663B" w:rsidRPr="004A1B79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HDMI</w:t>
            </w:r>
          </w:p>
          <w:p w14:paraId="7EDC32FA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USB 2.0</w:t>
            </w:r>
          </w:p>
        </w:tc>
        <w:tc>
          <w:tcPr>
            <w:tcW w:w="2021" w:type="pct"/>
            <w:gridSpan w:val="2"/>
            <w:vAlign w:val="center"/>
          </w:tcPr>
          <w:p w14:paraId="609CAA1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017914E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472755B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60CF96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Wbudowane głośniki</w:t>
            </w:r>
          </w:p>
        </w:tc>
        <w:tc>
          <w:tcPr>
            <w:tcW w:w="2020" w:type="pct"/>
            <w:vAlign w:val="center"/>
          </w:tcPr>
          <w:p w14:paraId="5AC8B9FC" w14:textId="77777777" w:rsidR="00EF663B" w:rsidRPr="004A1B79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6193E30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AE889D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D24A755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2343C8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2020" w:type="pct"/>
            <w:vAlign w:val="center"/>
          </w:tcPr>
          <w:p w14:paraId="4903B5F1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</w:t>
            </w:r>
          </w:p>
          <w:p w14:paraId="2E67B009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</w:t>
            </w:r>
          </w:p>
          <w:p w14:paraId="5AD92462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EAC</w:t>
            </w:r>
          </w:p>
          <w:p w14:paraId="575598A5" w14:textId="77777777" w:rsidR="00EF663B" w:rsidRPr="004A1B79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Energy Star</w:t>
            </w:r>
          </w:p>
          <w:p w14:paraId="09CDD201" w14:textId="77777777" w:rsidR="00EF663B" w:rsidRPr="004A1B79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TUV</w:t>
            </w:r>
          </w:p>
        </w:tc>
        <w:tc>
          <w:tcPr>
            <w:tcW w:w="2021" w:type="pct"/>
            <w:gridSpan w:val="2"/>
            <w:vAlign w:val="center"/>
          </w:tcPr>
          <w:p w14:paraId="37FE1E9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6BC9AD6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5FC7756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17AF89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Standard VESA</w:t>
            </w:r>
          </w:p>
        </w:tc>
        <w:tc>
          <w:tcPr>
            <w:tcW w:w="2020" w:type="pct"/>
            <w:vAlign w:val="center"/>
          </w:tcPr>
          <w:p w14:paraId="55A02E65" w14:textId="77777777" w:rsidR="00EF663B" w:rsidRPr="004A1B79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 x 100</w:t>
            </w:r>
          </w:p>
        </w:tc>
        <w:tc>
          <w:tcPr>
            <w:tcW w:w="2021" w:type="pct"/>
            <w:gridSpan w:val="2"/>
            <w:vAlign w:val="center"/>
          </w:tcPr>
          <w:p w14:paraId="7D20BB9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4C76F1C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30F2E80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877C0B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Pobór mocy</w:t>
            </w:r>
          </w:p>
        </w:tc>
        <w:tc>
          <w:tcPr>
            <w:tcW w:w="2020" w:type="pct"/>
            <w:vAlign w:val="center"/>
          </w:tcPr>
          <w:p w14:paraId="5529DD23" w14:textId="27BDC603" w:rsidR="00EF663B" w:rsidRPr="004A1B79" w:rsidRDefault="00394E1F" w:rsidP="00394E1F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15 W</w:t>
            </w:r>
          </w:p>
        </w:tc>
        <w:tc>
          <w:tcPr>
            <w:tcW w:w="2021" w:type="pct"/>
            <w:gridSpan w:val="2"/>
            <w:vAlign w:val="center"/>
          </w:tcPr>
          <w:p w14:paraId="421576A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08230A7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3107C5F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A8011D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 z podstawą</w:t>
            </w:r>
          </w:p>
        </w:tc>
        <w:tc>
          <w:tcPr>
            <w:tcW w:w="2020" w:type="pct"/>
            <w:vAlign w:val="center"/>
          </w:tcPr>
          <w:p w14:paraId="1E3A44D2" w14:textId="2ADC5252" w:rsidR="00EF663B" w:rsidRPr="004A1B79" w:rsidRDefault="00394E1F" w:rsidP="00394E1F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539 mm</w:t>
            </w:r>
          </w:p>
        </w:tc>
        <w:tc>
          <w:tcPr>
            <w:tcW w:w="2021" w:type="pct"/>
            <w:gridSpan w:val="2"/>
            <w:vAlign w:val="center"/>
          </w:tcPr>
          <w:p w14:paraId="3C6EF7B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33A53C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3564EC7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118FB5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166E0FCB" w14:textId="49725F16" w:rsidR="00EF663B" w:rsidRPr="004A1B79" w:rsidRDefault="00394E1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511.5 mm</w:t>
            </w:r>
          </w:p>
        </w:tc>
        <w:tc>
          <w:tcPr>
            <w:tcW w:w="2021" w:type="pct"/>
            <w:gridSpan w:val="2"/>
            <w:vAlign w:val="center"/>
          </w:tcPr>
          <w:p w14:paraId="1760AF8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4B63DC0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FAE2BE1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7D61DF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 z podstawą</w:t>
            </w:r>
          </w:p>
        </w:tc>
        <w:tc>
          <w:tcPr>
            <w:tcW w:w="2020" w:type="pct"/>
            <w:vAlign w:val="center"/>
          </w:tcPr>
          <w:p w14:paraId="6C498F82" w14:textId="43B6B7E4" w:rsidR="00EF663B" w:rsidRPr="004A1B79" w:rsidRDefault="00394E1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220.5 mm</w:t>
            </w:r>
          </w:p>
        </w:tc>
        <w:tc>
          <w:tcPr>
            <w:tcW w:w="2021" w:type="pct"/>
            <w:gridSpan w:val="2"/>
            <w:vAlign w:val="center"/>
          </w:tcPr>
          <w:p w14:paraId="5D13605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8C156D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0FC93AB" w14:textId="77777777" w:rsidR="00EF663B" w:rsidRPr="004A1B79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4B9D78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 z podstawą</w:t>
            </w:r>
          </w:p>
        </w:tc>
        <w:tc>
          <w:tcPr>
            <w:tcW w:w="2020" w:type="pct"/>
            <w:vAlign w:val="center"/>
          </w:tcPr>
          <w:p w14:paraId="688DDF55" w14:textId="53B98B0E" w:rsidR="00EF663B" w:rsidRPr="004A1B79" w:rsidRDefault="00394E1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5.6 kg</w:t>
            </w:r>
          </w:p>
        </w:tc>
        <w:tc>
          <w:tcPr>
            <w:tcW w:w="2021" w:type="pct"/>
            <w:gridSpan w:val="2"/>
            <w:vAlign w:val="center"/>
          </w:tcPr>
          <w:p w14:paraId="25BDADC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7984F29B" w14:textId="27D90BFA" w:rsidR="00EF663B" w:rsidRPr="004A1B79" w:rsidRDefault="00EF663B" w:rsidP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7C5C2CAD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Drukarka fiskalna online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02A12D2E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772AD92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41DA04E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63FA5034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4E3CFA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7A9BF242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7C4F017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7DF7540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146034D7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49D7E5E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4A1B79" w14:paraId="2448669B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BCAE6E1" w14:textId="77777777" w:rsidR="00B7474D" w:rsidRPr="004A1B79" w:rsidRDefault="00B7474D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2081025" w14:textId="582F70D6" w:rsidR="00B7474D" w:rsidRPr="004A1B79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A601D15" w14:textId="77777777" w:rsidR="00B7474D" w:rsidRPr="004A1B79" w:rsidRDefault="00B7474D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82ED9F4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4BA9CD48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350E0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2A674E2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07F26B4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186C5C08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013521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Wersja urządzenia</w:t>
            </w:r>
          </w:p>
        </w:tc>
        <w:tc>
          <w:tcPr>
            <w:tcW w:w="2076" w:type="pct"/>
            <w:vAlign w:val="center"/>
          </w:tcPr>
          <w:p w14:paraId="5040CBC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online</w:t>
            </w:r>
          </w:p>
        </w:tc>
        <w:tc>
          <w:tcPr>
            <w:tcW w:w="1994" w:type="pct"/>
            <w:vAlign w:val="bottom"/>
          </w:tcPr>
          <w:p w14:paraId="60D6EE4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852ACD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8FCA13B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C2261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chroniona</w:t>
            </w:r>
          </w:p>
        </w:tc>
        <w:tc>
          <w:tcPr>
            <w:tcW w:w="2076" w:type="pct"/>
            <w:vAlign w:val="center"/>
          </w:tcPr>
          <w:p w14:paraId="693CB33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SD/SDHC - 4GB</w:t>
            </w:r>
          </w:p>
        </w:tc>
        <w:tc>
          <w:tcPr>
            <w:tcW w:w="1994" w:type="pct"/>
            <w:vAlign w:val="center"/>
          </w:tcPr>
          <w:p w14:paraId="58B379C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495B6F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6BE8CA1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725B72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z CRK</w:t>
            </w:r>
          </w:p>
        </w:tc>
        <w:tc>
          <w:tcPr>
            <w:tcW w:w="2076" w:type="pct"/>
            <w:vAlign w:val="center"/>
          </w:tcPr>
          <w:p w14:paraId="6CF05BF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USB, LAN/Ethernet,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(w opcji)</w:t>
            </w:r>
          </w:p>
        </w:tc>
        <w:tc>
          <w:tcPr>
            <w:tcW w:w="1994" w:type="pct"/>
            <w:vAlign w:val="center"/>
          </w:tcPr>
          <w:p w14:paraId="5C05C64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A52464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E98FBA5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DFAC19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Stawki VAT</w:t>
            </w:r>
          </w:p>
        </w:tc>
        <w:tc>
          <w:tcPr>
            <w:tcW w:w="2076" w:type="pct"/>
            <w:vAlign w:val="center"/>
          </w:tcPr>
          <w:p w14:paraId="07E1466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7 (A...G)</w:t>
            </w:r>
          </w:p>
        </w:tc>
        <w:tc>
          <w:tcPr>
            <w:tcW w:w="1994" w:type="pct"/>
            <w:vAlign w:val="center"/>
          </w:tcPr>
          <w:p w14:paraId="685685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6D1A770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15E5614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B18F9A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PLU</w:t>
            </w:r>
          </w:p>
        </w:tc>
        <w:tc>
          <w:tcPr>
            <w:tcW w:w="2076" w:type="pct"/>
            <w:vAlign w:val="center"/>
          </w:tcPr>
          <w:p w14:paraId="482E8B4E" w14:textId="17CAF0C3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250 000</w:t>
            </w:r>
          </w:p>
        </w:tc>
        <w:tc>
          <w:tcPr>
            <w:tcW w:w="1994" w:type="pct"/>
            <w:vAlign w:val="center"/>
          </w:tcPr>
          <w:p w14:paraId="3CA3110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2B174DD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41168BA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AEB76C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mechanizmu drukującego</w:t>
            </w:r>
          </w:p>
        </w:tc>
        <w:tc>
          <w:tcPr>
            <w:tcW w:w="2076" w:type="pct"/>
            <w:vAlign w:val="center"/>
          </w:tcPr>
          <w:p w14:paraId="66383D2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termiczny Seiko, "drop in - wrzuć i drukuj"</w:t>
            </w:r>
          </w:p>
        </w:tc>
        <w:tc>
          <w:tcPr>
            <w:tcW w:w="1994" w:type="pct"/>
            <w:vAlign w:val="center"/>
          </w:tcPr>
          <w:p w14:paraId="168FF0D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251482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812BE06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210C27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znaków w wierszu</w:t>
            </w:r>
          </w:p>
        </w:tc>
        <w:tc>
          <w:tcPr>
            <w:tcW w:w="2076" w:type="pct"/>
            <w:vAlign w:val="center"/>
          </w:tcPr>
          <w:p w14:paraId="18026592" w14:textId="5F833664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994" w:type="pct"/>
            <w:vAlign w:val="center"/>
          </w:tcPr>
          <w:p w14:paraId="2EFF46F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B5A551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34A7170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9EEAB0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 papieru</w:t>
            </w:r>
          </w:p>
        </w:tc>
        <w:tc>
          <w:tcPr>
            <w:tcW w:w="2076" w:type="pct"/>
            <w:vAlign w:val="center"/>
          </w:tcPr>
          <w:p w14:paraId="042427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57 mm lub 80 mm (2”, 3”)</w:t>
            </w:r>
          </w:p>
        </w:tc>
        <w:tc>
          <w:tcPr>
            <w:tcW w:w="1994" w:type="pct"/>
            <w:vAlign w:val="center"/>
          </w:tcPr>
          <w:p w14:paraId="7A0B376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6F7083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37E72C5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505EA9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Szybkość wydruku</w:t>
            </w:r>
          </w:p>
        </w:tc>
        <w:tc>
          <w:tcPr>
            <w:tcW w:w="2076" w:type="pct"/>
            <w:vAlign w:val="center"/>
          </w:tcPr>
          <w:p w14:paraId="5F05D34F" w14:textId="47CA7418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47 linii/s</w:t>
            </w:r>
          </w:p>
        </w:tc>
        <w:tc>
          <w:tcPr>
            <w:tcW w:w="1994" w:type="pct"/>
            <w:vAlign w:val="center"/>
          </w:tcPr>
          <w:p w14:paraId="7D8874D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CDDA27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E03E58C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68A208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Obcinacz papieru</w:t>
            </w:r>
          </w:p>
        </w:tc>
        <w:tc>
          <w:tcPr>
            <w:tcW w:w="2076" w:type="pct"/>
            <w:vAlign w:val="center"/>
          </w:tcPr>
          <w:p w14:paraId="2C0E87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4470223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C7CFEA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DADE306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2EB67C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Wyświetlacz operatora</w:t>
            </w:r>
          </w:p>
        </w:tc>
        <w:tc>
          <w:tcPr>
            <w:tcW w:w="2076" w:type="pct"/>
            <w:vAlign w:val="center"/>
          </w:tcPr>
          <w:p w14:paraId="6BF9D87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wspólny z wyświetlaczem klienta</w:t>
            </w:r>
          </w:p>
        </w:tc>
        <w:tc>
          <w:tcPr>
            <w:tcW w:w="1994" w:type="pct"/>
            <w:vAlign w:val="center"/>
          </w:tcPr>
          <w:p w14:paraId="6AF1775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4777FC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2414A37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DC9171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Wyświetlacz klienta</w:t>
            </w:r>
          </w:p>
        </w:tc>
        <w:tc>
          <w:tcPr>
            <w:tcW w:w="2076" w:type="pct"/>
            <w:vAlign w:val="center"/>
          </w:tcPr>
          <w:p w14:paraId="3688AC8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wolnostojący - alfanumeryczny LCD 4x20 znaków</w:t>
            </w:r>
          </w:p>
        </w:tc>
        <w:tc>
          <w:tcPr>
            <w:tcW w:w="1994" w:type="pct"/>
            <w:vAlign w:val="center"/>
          </w:tcPr>
          <w:p w14:paraId="345037C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F05870" w14:paraId="29A979B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76D52D3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80F539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z komputerem</w:t>
            </w:r>
          </w:p>
        </w:tc>
        <w:tc>
          <w:tcPr>
            <w:tcW w:w="2076" w:type="pct"/>
            <w:vAlign w:val="center"/>
          </w:tcPr>
          <w:p w14:paraId="3F061009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RS232</w:t>
            </w:r>
          </w:p>
          <w:p w14:paraId="66A1F6BE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USB</w:t>
            </w:r>
          </w:p>
          <w:p w14:paraId="6E83D02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1994" w:type="pct"/>
            <w:vAlign w:val="center"/>
          </w:tcPr>
          <w:p w14:paraId="51D669E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16A3C7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5AE4CAC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AC0465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Protokoły</w:t>
            </w:r>
          </w:p>
        </w:tc>
        <w:tc>
          <w:tcPr>
            <w:tcW w:w="2076" w:type="pct"/>
            <w:vAlign w:val="center"/>
          </w:tcPr>
          <w:p w14:paraId="6D583C7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POSNET /THERMAL</w:t>
            </w:r>
          </w:p>
        </w:tc>
        <w:tc>
          <w:tcPr>
            <w:tcW w:w="1994" w:type="pct"/>
            <w:vAlign w:val="center"/>
          </w:tcPr>
          <w:p w14:paraId="6D159E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CA5700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39E8EDB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4DB112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Zasilacz</w:t>
            </w:r>
          </w:p>
        </w:tc>
        <w:tc>
          <w:tcPr>
            <w:tcW w:w="2076" w:type="pct"/>
            <w:vAlign w:val="center"/>
          </w:tcPr>
          <w:p w14:paraId="232D8B0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230V / 24V</w:t>
            </w:r>
          </w:p>
        </w:tc>
        <w:tc>
          <w:tcPr>
            <w:tcW w:w="1994" w:type="pct"/>
            <w:vAlign w:val="center"/>
          </w:tcPr>
          <w:p w14:paraId="253AD26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7E0DFC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1C6F356" w14:textId="77777777" w:rsidR="00EF663B" w:rsidRPr="004A1B79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87218A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Wbudowany akumulator</w:t>
            </w:r>
          </w:p>
        </w:tc>
        <w:tc>
          <w:tcPr>
            <w:tcW w:w="2076" w:type="pct"/>
            <w:vAlign w:val="center"/>
          </w:tcPr>
          <w:p w14:paraId="2C29E7B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AGM 12V/1200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mAh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, zapewniający wydruk min. 6000 linii</w:t>
            </w:r>
          </w:p>
        </w:tc>
        <w:tc>
          <w:tcPr>
            <w:tcW w:w="1994" w:type="pct"/>
            <w:vAlign w:val="center"/>
          </w:tcPr>
          <w:p w14:paraId="5EAC024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58F57151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2EC4F01E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5B0907B7" w14:textId="00328FD8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Szuflada kasowa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68E78323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0479E8C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53E3BFF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6348E80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EFA71AA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47A53A85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149EC3A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9C4099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0B1141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045B8FB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4A1B79" w14:paraId="014CA8AE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D9040B1" w14:textId="77777777" w:rsidR="00B7474D" w:rsidRPr="004A1B79" w:rsidRDefault="00B7474D" w:rsidP="00E87D8A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20EBFFD" w14:textId="2BAB303A" w:rsidR="00B7474D" w:rsidRPr="004A1B79" w:rsidRDefault="00B7474D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AE7FFCA" w14:textId="77777777" w:rsidR="00B7474D" w:rsidRPr="004A1B79" w:rsidRDefault="00B7474D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5958E8D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28C2CE65" w14:textId="77777777" w:rsidR="00EF663B" w:rsidRPr="004A1B79" w:rsidRDefault="00EF663B" w:rsidP="00E87D8A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474B68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1C8A6D7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EB63392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58A6C6C" w14:textId="77777777" w:rsidR="00EF663B" w:rsidRPr="004A1B79" w:rsidRDefault="00EF663B" w:rsidP="00E87D8A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6E43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Wózek</w:t>
            </w:r>
          </w:p>
        </w:tc>
        <w:tc>
          <w:tcPr>
            <w:tcW w:w="2076" w:type="pct"/>
            <w:vAlign w:val="center"/>
          </w:tcPr>
          <w:p w14:paraId="3328FDE7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 przegródek na banknoty</w:t>
            </w:r>
          </w:p>
          <w:p w14:paraId="46A15DC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9 przegródek na bilon, przedział na dokumenty</w:t>
            </w:r>
          </w:p>
        </w:tc>
        <w:tc>
          <w:tcPr>
            <w:tcW w:w="1994" w:type="pct"/>
            <w:vAlign w:val="bottom"/>
          </w:tcPr>
          <w:p w14:paraId="3796C95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C223A4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EE52748" w14:textId="77777777" w:rsidR="00EF663B" w:rsidRPr="004A1B79" w:rsidRDefault="00EF663B" w:rsidP="00E87D8A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820B4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Metoda otwarcia</w:t>
            </w:r>
          </w:p>
        </w:tc>
        <w:tc>
          <w:tcPr>
            <w:tcW w:w="2076" w:type="pct"/>
            <w:vAlign w:val="center"/>
          </w:tcPr>
          <w:p w14:paraId="79B28C58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cewka magnetyczna</w:t>
            </w:r>
          </w:p>
          <w:p w14:paraId="51BF1503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otwieranie kluczykiem</w:t>
            </w:r>
          </w:p>
          <w:p w14:paraId="2A95F6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otwieranie awaryjne przez otwór w spodzie obudowy</w:t>
            </w:r>
          </w:p>
        </w:tc>
        <w:tc>
          <w:tcPr>
            <w:tcW w:w="1994" w:type="pct"/>
            <w:vAlign w:val="center"/>
          </w:tcPr>
          <w:p w14:paraId="561D46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EA4252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822885E" w14:textId="77777777" w:rsidR="00EF663B" w:rsidRPr="004A1B79" w:rsidRDefault="00EF663B" w:rsidP="00E87D8A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FD638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Sterowanie</w:t>
            </w:r>
          </w:p>
        </w:tc>
        <w:tc>
          <w:tcPr>
            <w:tcW w:w="2076" w:type="pct"/>
            <w:vAlign w:val="center"/>
          </w:tcPr>
          <w:p w14:paraId="4831CDA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układ zasilany impulsem z zakresu 5-12 V; 0,7 A o minimalnym czasie trwania 300 ms</w:t>
            </w:r>
          </w:p>
        </w:tc>
        <w:tc>
          <w:tcPr>
            <w:tcW w:w="1994" w:type="pct"/>
            <w:vAlign w:val="center"/>
          </w:tcPr>
          <w:p w14:paraId="39AC361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1A328C0F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2033E016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UPS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394E1F" w:rsidRPr="004A1B79" w14:paraId="5091A823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01286E2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0716B6E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0D742CA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3CE24C3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94E1F" w:rsidRPr="004A1B79" w14:paraId="567CCCBC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7EEC2F0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45D4804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044AC75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3CE256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94E1F" w:rsidRPr="004A1B79" w14:paraId="587F0CD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CC7219D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E614B4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05924C2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8E10CD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D1D5EB1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AC66F1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99F8C9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EF5CF8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CB57BEC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96010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20" w:type="pct"/>
            <w:vAlign w:val="center"/>
          </w:tcPr>
          <w:p w14:paraId="45615EFC" w14:textId="7E2FC931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800 VA</w:t>
            </w:r>
          </w:p>
        </w:tc>
        <w:tc>
          <w:tcPr>
            <w:tcW w:w="2021" w:type="pct"/>
            <w:gridSpan w:val="2"/>
            <w:vAlign w:val="center"/>
          </w:tcPr>
          <w:p w14:paraId="4385CC2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026FF7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72671D0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8E90C6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20" w:type="pct"/>
            <w:vAlign w:val="center"/>
          </w:tcPr>
          <w:p w14:paraId="7F8DD56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7F41F37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0F489A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3235837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DFC039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20" w:type="pct"/>
            <w:vAlign w:val="center"/>
          </w:tcPr>
          <w:p w14:paraId="5823320A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2021" w:type="pct"/>
            <w:gridSpan w:val="2"/>
            <w:vAlign w:val="center"/>
          </w:tcPr>
          <w:p w14:paraId="5943969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1C5967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0519600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4F438A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20" w:type="pct"/>
            <w:vAlign w:val="center"/>
          </w:tcPr>
          <w:p w14:paraId="482EDA9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21" w:type="pct"/>
            <w:gridSpan w:val="2"/>
            <w:vAlign w:val="center"/>
          </w:tcPr>
          <w:p w14:paraId="48842D2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19CFEB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4298CB9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90871F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20" w:type="pct"/>
            <w:vAlign w:val="center"/>
          </w:tcPr>
          <w:p w14:paraId="44090BF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2021" w:type="pct"/>
            <w:gridSpan w:val="2"/>
            <w:vAlign w:val="center"/>
          </w:tcPr>
          <w:p w14:paraId="2A1DBB0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F5DBD1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EE59AE4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973C47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20" w:type="pct"/>
            <w:vAlign w:val="center"/>
          </w:tcPr>
          <w:p w14:paraId="0944E672" w14:textId="0A466879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2021" w:type="pct"/>
            <w:gridSpan w:val="2"/>
            <w:vAlign w:val="center"/>
          </w:tcPr>
          <w:p w14:paraId="3349556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B6AC16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A2BD413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E73CA0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20" w:type="pct"/>
            <w:vAlign w:val="center"/>
          </w:tcPr>
          <w:p w14:paraId="2B192776" w14:textId="2EA4C3A5" w:rsidR="00EF663B" w:rsidRPr="004A1B79" w:rsidRDefault="00394E1F" w:rsidP="00394E1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6 ms</w:t>
            </w:r>
          </w:p>
        </w:tc>
        <w:tc>
          <w:tcPr>
            <w:tcW w:w="2021" w:type="pct"/>
            <w:gridSpan w:val="2"/>
            <w:vAlign w:val="center"/>
          </w:tcPr>
          <w:p w14:paraId="7F0B9BF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03EDB8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98B27B9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A7FB5C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20" w:type="pct"/>
            <w:vAlign w:val="center"/>
          </w:tcPr>
          <w:p w14:paraId="106E7243" w14:textId="01F25AFA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min</w:t>
            </w:r>
          </w:p>
        </w:tc>
        <w:tc>
          <w:tcPr>
            <w:tcW w:w="2021" w:type="pct"/>
            <w:gridSpan w:val="2"/>
            <w:vAlign w:val="center"/>
          </w:tcPr>
          <w:p w14:paraId="7822205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C3E5AF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678C00F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16CB62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20" w:type="pct"/>
            <w:vAlign w:val="center"/>
          </w:tcPr>
          <w:p w14:paraId="32949A36" w14:textId="6E478DB9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2021" w:type="pct"/>
            <w:gridSpan w:val="2"/>
            <w:vAlign w:val="center"/>
          </w:tcPr>
          <w:p w14:paraId="09ECCB4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95EDCC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F33EA0D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5A6E36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20" w:type="pct"/>
            <w:vAlign w:val="center"/>
          </w:tcPr>
          <w:p w14:paraId="4E6E5808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2021" w:type="pct"/>
            <w:gridSpan w:val="2"/>
            <w:vAlign w:val="center"/>
          </w:tcPr>
          <w:p w14:paraId="7A34098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8E342F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748C2FF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D6D580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20" w:type="pct"/>
            <w:vAlign w:val="center"/>
          </w:tcPr>
          <w:p w14:paraId="36D7B308" w14:textId="77777777" w:rsidR="00EF663B" w:rsidRPr="004A1B79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Nadmierne rozładowanie</w:t>
            </w:r>
          </w:p>
          <w:p w14:paraId="0BFBF840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Przeciwprzeciążeniowe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5C6F678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C76127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18CDBEB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3DD863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20" w:type="pct"/>
            <w:vAlign w:val="center"/>
          </w:tcPr>
          <w:p w14:paraId="3472962B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Upsilon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AF7B8B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10BFA5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8AE65F5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58A55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20" w:type="pct"/>
            <w:vAlign w:val="center"/>
          </w:tcPr>
          <w:p w14:paraId="1703AB00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IEC-C14</w:t>
            </w:r>
          </w:p>
        </w:tc>
        <w:tc>
          <w:tcPr>
            <w:tcW w:w="2021" w:type="pct"/>
            <w:gridSpan w:val="2"/>
            <w:vAlign w:val="center"/>
          </w:tcPr>
          <w:p w14:paraId="02C3EA9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F05870" w14:paraId="61F5962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3901176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8FAA04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20" w:type="pct"/>
            <w:vAlign w:val="center"/>
          </w:tcPr>
          <w:p w14:paraId="01E3976B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6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typ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C/F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Schuko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2021" w:type="pct"/>
            <w:gridSpan w:val="2"/>
            <w:vAlign w:val="center"/>
          </w:tcPr>
          <w:p w14:paraId="13348C4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94E1F" w:rsidRPr="004A1B79" w14:paraId="4AEFA0BC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58DF5F1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65" w:type="pct"/>
            <w:vAlign w:val="center"/>
          </w:tcPr>
          <w:p w14:paraId="5220D2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503D272E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USB (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B)</w:t>
            </w:r>
          </w:p>
          <w:p w14:paraId="5514EE7F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 x RJ-45 LAN</w:t>
            </w:r>
          </w:p>
          <w:p w14:paraId="1F0E4F5C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(Zasilanie)</w:t>
            </w:r>
          </w:p>
        </w:tc>
        <w:tc>
          <w:tcPr>
            <w:tcW w:w="2021" w:type="pct"/>
            <w:gridSpan w:val="2"/>
            <w:vAlign w:val="center"/>
          </w:tcPr>
          <w:p w14:paraId="0307525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6BD0B0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5F63C2A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26F0F5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20" w:type="pct"/>
            <w:vAlign w:val="center"/>
          </w:tcPr>
          <w:p w14:paraId="69AD698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Warunki pracy temp. 0–40°C do 95% wilgotności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Składowanie nie powodujące kondensacji: 0 do 45°C</w:t>
            </w:r>
          </w:p>
        </w:tc>
        <w:tc>
          <w:tcPr>
            <w:tcW w:w="2021" w:type="pct"/>
            <w:gridSpan w:val="2"/>
            <w:vAlign w:val="center"/>
          </w:tcPr>
          <w:p w14:paraId="3CB56A5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691602C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D5C142E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07F1B5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20" w:type="pct"/>
            <w:vAlign w:val="center"/>
          </w:tcPr>
          <w:p w14:paraId="2749223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UPS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Lestar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Oprogramowanie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UPSilon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2000 na CD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zasilający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komunikacyjny USB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RJ-45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SIO instrukcja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obsługi+gwarancja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3BB3502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60F559D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C74728B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A5AFC7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3F941D06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14:paraId="302A471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6C5B5B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F84D1A5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56B6B6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20" w:type="pct"/>
            <w:vAlign w:val="center"/>
          </w:tcPr>
          <w:p w14:paraId="65050F2F" w14:textId="4A14E96B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293 x 202 x 93 mm</w:t>
            </w:r>
          </w:p>
        </w:tc>
        <w:tc>
          <w:tcPr>
            <w:tcW w:w="2021" w:type="pct"/>
            <w:gridSpan w:val="2"/>
            <w:vAlign w:val="center"/>
          </w:tcPr>
          <w:p w14:paraId="0E246F1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496BADD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9D925D2" w14:textId="77777777" w:rsidR="00EF663B" w:rsidRPr="004A1B79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A8C91D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14:paraId="2DC32FC2" w14:textId="1F4B876A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5.4 kg</w:t>
            </w:r>
          </w:p>
        </w:tc>
        <w:tc>
          <w:tcPr>
            <w:tcW w:w="2021" w:type="pct"/>
            <w:gridSpan w:val="2"/>
            <w:vAlign w:val="center"/>
          </w:tcPr>
          <w:p w14:paraId="340BF2B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2AA83E45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1369B3C3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Drukarka biletów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5175AFB7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5921F96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076911A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64D5E59D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CD6A49A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2EF0EDBC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2AE2DE6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5C7B67A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0544D8D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3D3ED7F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42448B1E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6BDD238E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DA9EBC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1AC63DF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32A5A6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A99DBEF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B9738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534FA32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B6702BF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7F0997A9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0C1DB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druku</w:t>
            </w:r>
          </w:p>
        </w:tc>
        <w:tc>
          <w:tcPr>
            <w:tcW w:w="2076" w:type="pct"/>
            <w:vAlign w:val="center"/>
          </w:tcPr>
          <w:p w14:paraId="21DDB28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termiczna</w:t>
            </w:r>
          </w:p>
        </w:tc>
        <w:tc>
          <w:tcPr>
            <w:tcW w:w="1994" w:type="pct"/>
            <w:vAlign w:val="bottom"/>
          </w:tcPr>
          <w:p w14:paraId="5115C65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1AF8BF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9E13EFD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3A557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Automatyczna obcinarka papieru</w:t>
            </w:r>
          </w:p>
        </w:tc>
        <w:tc>
          <w:tcPr>
            <w:tcW w:w="2076" w:type="pct"/>
            <w:vAlign w:val="center"/>
          </w:tcPr>
          <w:p w14:paraId="15EC884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2E33BB9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ED707B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69A0204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D4C012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Czujniki</w:t>
            </w:r>
          </w:p>
        </w:tc>
        <w:tc>
          <w:tcPr>
            <w:tcW w:w="2076" w:type="pct"/>
            <w:vAlign w:val="center"/>
          </w:tcPr>
          <w:p w14:paraId="57D55417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końca papieru</w:t>
            </w:r>
          </w:p>
          <w:p w14:paraId="2E07DA29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bliskiego końca papieru</w:t>
            </w:r>
          </w:p>
          <w:p w14:paraId="7E492EA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otwartej obudowy</w:t>
            </w:r>
          </w:p>
        </w:tc>
        <w:tc>
          <w:tcPr>
            <w:tcW w:w="1994" w:type="pct"/>
            <w:vAlign w:val="center"/>
          </w:tcPr>
          <w:p w14:paraId="588EF19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7A96D4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A4F0957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52601C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76" w:type="pct"/>
            <w:vAlign w:val="center"/>
          </w:tcPr>
          <w:p w14:paraId="7E1F31D1" w14:textId="4A7DD158" w:rsidR="00EF663B" w:rsidRPr="004A1B79" w:rsidRDefault="00394E1F" w:rsidP="00394E1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203x203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(8 punktów/mm)</w:t>
            </w:r>
          </w:p>
        </w:tc>
        <w:tc>
          <w:tcPr>
            <w:tcW w:w="1994" w:type="pct"/>
            <w:vAlign w:val="center"/>
          </w:tcPr>
          <w:p w14:paraId="0DC708C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7F9371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9D1F73D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706ACB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Szybkość druku</w:t>
            </w:r>
          </w:p>
        </w:tc>
        <w:tc>
          <w:tcPr>
            <w:tcW w:w="2076" w:type="pct"/>
            <w:vAlign w:val="center"/>
          </w:tcPr>
          <w:p w14:paraId="561C9BE1" w14:textId="35B22867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mm/s</w:t>
            </w:r>
          </w:p>
        </w:tc>
        <w:tc>
          <w:tcPr>
            <w:tcW w:w="1994" w:type="pct"/>
            <w:vAlign w:val="center"/>
          </w:tcPr>
          <w:p w14:paraId="2294F7F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A8F058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EC332F7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86FD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Kody kreskowe</w:t>
            </w:r>
          </w:p>
        </w:tc>
        <w:tc>
          <w:tcPr>
            <w:tcW w:w="2076" w:type="pct"/>
            <w:vAlign w:val="center"/>
          </w:tcPr>
          <w:p w14:paraId="12C1AEA8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1D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barcodes</w:t>
            </w:r>
            <w:proofErr w:type="spellEnd"/>
          </w:p>
          <w:p w14:paraId="2B5618D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PDF 417</w:t>
            </w:r>
          </w:p>
        </w:tc>
        <w:tc>
          <w:tcPr>
            <w:tcW w:w="1994" w:type="pct"/>
            <w:vAlign w:val="center"/>
          </w:tcPr>
          <w:p w14:paraId="210366E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F64E87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BD4F26C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365114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 rolki</w:t>
            </w:r>
          </w:p>
        </w:tc>
        <w:tc>
          <w:tcPr>
            <w:tcW w:w="2076" w:type="pct"/>
            <w:vAlign w:val="center"/>
          </w:tcPr>
          <w:p w14:paraId="47545D9B" w14:textId="0EC4C5A5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58 mm</w:t>
            </w:r>
            <w:r w:rsidR="00394E1F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80 mm</w:t>
            </w:r>
          </w:p>
        </w:tc>
        <w:tc>
          <w:tcPr>
            <w:tcW w:w="1994" w:type="pct"/>
            <w:vAlign w:val="center"/>
          </w:tcPr>
          <w:p w14:paraId="0A97DF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C97C5D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D371052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479F3A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Średnica rolki</w:t>
            </w:r>
          </w:p>
        </w:tc>
        <w:tc>
          <w:tcPr>
            <w:tcW w:w="2076" w:type="pct"/>
            <w:vAlign w:val="center"/>
          </w:tcPr>
          <w:p w14:paraId="7584392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102 mm</w:t>
            </w:r>
          </w:p>
        </w:tc>
        <w:tc>
          <w:tcPr>
            <w:tcW w:w="1994" w:type="pct"/>
            <w:vAlign w:val="center"/>
          </w:tcPr>
          <w:p w14:paraId="6C91B34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54CEEF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58CDC15" w14:textId="77777777" w:rsidR="00EF663B" w:rsidRPr="004A1B79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7E406D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21E65D1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RS232 lub USB</w:t>
            </w:r>
          </w:p>
        </w:tc>
        <w:tc>
          <w:tcPr>
            <w:tcW w:w="1994" w:type="pct"/>
            <w:vAlign w:val="center"/>
          </w:tcPr>
          <w:p w14:paraId="1D8D003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3377E55A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19A677F4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Drukarka raportów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EF663B" w:rsidRPr="004A1B79" w14:paraId="7D17AE4B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22547F5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1EA6132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43ABF1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3CC217C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0683EC08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1086748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113012B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7C4AC38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5B3B219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7AC27D3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E02AA67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74FED7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7054A81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463BE5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24A5344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86918A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02E41E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6DC8CA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188C801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76D76A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Funkcje urządzenia</w:t>
            </w:r>
          </w:p>
        </w:tc>
        <w:tc>
          <w:tcPr>
            <w:tcW w:w="2020" w:type="pct"/>
            <w:vAlign w:val="center"/>
          </w:tcPr>
          <w:p w14:paraId="3D6E3E1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Drukarka</w:t>
            </w:r>
          </w:p>
        </w:tc>
        <w:tc>
          <w:tcPr>
            <w:tcW w:w="2021" w:type="pct"/>
            <w:gridSpan w:val="2"/>
            <w:vAlign w:val="center"/>
          </w:tcPr>
          <w:p w14:paraId="494FD64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4F6A7D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60BDBB9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FF91CE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druku</w:t>
            </w:r>
          </w:p>
        </w:tc>
        <w:tc>
          <w:tcPr>
            <w:tcW w:w="2020" w:type="pct"/>
            <w:vAlign w:val="center"/>
          </w:tcPr>
          <w:p w14:paraId="02D5A0F5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Laserowy</w:t>
            </w:r>
          </w:p>
        </w:tc>
        <w:tc>
          <w:tcPr>
            <w:tcW w:w="2021" w:type="pct"/>
            <w:gridSpan w:val="2"/>
            <w:vAlign w:val="center"/>
          </w:tcPr>
          <w:p w14:paraId="588C99D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A7A841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591F90A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C0BB9D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Format druku</w:t>
            </w:r>
          </w:p>
        </w:tc>
        <w:tc>
          <w:tcPr>
            <w:tcW w:w="2020" w:type="pct"/>
            <w:vAlign w:val="center"/>
          </w:tcPr>
          <w:p w14:paraId="18E64D32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  <w:tc>
          <w:tcPr>
            <w:tcW w:w="2021" w:type="pct"/>
            <w:gridSpan w:val="2"/>
            <w:vAlign w:val="center"/>
          </w:tcPr>
          <w:p w14:paraId="562C3F0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954EC7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9299DE6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C9B680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 w kolorze</w:t>
            </w:r>
          </w:p>
        </w:tc>
        <w:tc>
          <w:tcPr>
            <w:tcW w:w="2020" w:type="pct"/>
            <w:vAlign w:val="center"/>
          </w:tcPr>
          <w:p w14:paraId="50F2CED3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021" w:type="pct"/>
            <w:gridSpan w:val="2"/>
            <w:vAlign w:val="center"/>
          </w:tcPr>
          <w:p w14:paraId="0DF55F4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A2C352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A00DB4F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DEA617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20" w:type="pct"/>
            <w:vAlign w:val="center"/>
          </w:tcPr>
          <w:p w14:paraId="63AA8838" w14:textId="2DDF16B2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600 x 600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038B2B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D55CCA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CFFCE84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CA2846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prędkość druku w czerni</w:t>
            </w:r>
          </w:p>
        </w:tc>
        <w:tc>
          <w:tcPr>
            <w:tcW w:w="2020" w:type="pct"/>
            <w:vAlign w:val="center"/>
          </w:tcPr>
          <w:p w14:paraId="51BD62B1" w14:textId="627676A4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30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str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</w:p>
        </w:tc>
        <w:tc>
          <w:tcPr>
            <w:tcW w:w="2021" w:type="pct"/>
            <w:gridSpan w:val="2"/>
            <w:vAlign w:val="center"/>
          </w:tcPr>
          <w:p w14:paraId="697FF7E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021815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F981E6C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9D3D84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 dwustronny</w:t>
            </w:r>
          </w:p>
        </w:tc>
        <w:tc>
          <w:tcPr>
            <w:tcW w:w="2020" w:type="pct"/>
            <w:vAlign w:val="center"/>
          </w:tcPr>
          <w:p w14:paraId="2F1DA4E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Automatyczny</w:t>
            </w:r>
          </w:p>
        </w:tc>
        <w:tc>
          <w:tcPr>
            <w:tcW w:w="2021" w:type="pct"/>
            <w:gridSpan w:val="2"/>
            <w:vAlign w:val="center"/>
          </w:tcPr>
          <w:p w14:paraId="1F4B8B0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A565BD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06B620A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29CCA0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Obciążenie miesięczne</w:t>
            </w:r>
          </w:p>
        </w:tc>
        <w:tc>
          <w:tcPr>
            <w:tcW w:w="2020" w:type="pct"/>
            <w:vAlign w:val="center"/>
          </w:tcPr>
          <w:p w14:paraId="53FFA225" w14:textId="75B25275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2500 arkuszy/miesiąc</w:t>
            </w:r>
          </w:p>
        </w:tc>
        <w:tc>
          <w:tcPr>
            <w:tcW w:w="2021" w:type="pct"/>
            <w:gridSpan w:val="2"/>
            <w:vAlign w:val="center"/>
          </w:tcPr>
          <w:p w14:paraId="10FC4E5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B67D13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E0E00BA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A3EAD3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Język drukarki</w:t>
            </w:r>
          </w:p>
        </w:tc>
        <w:tc>
          <w:tcPr>
            <w:tcW w:w="2020" w:type="pct"/>
            <w:vAlign w:val="center"/>
          </w:tcPr>
          <w:p w14:paraId="718737E5" w14:textId="77777777" w:rsidR="00EF663B" w:rsidRPr="004A1B79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Canon UFR</w:t>
            </w:r>
          </w:p>
          <w:p w14:paraId="6B783923" w14:textId="77777777" w:rsidR="00EF663B" w:rsidRPr="004A1B79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HP PCL 5e</w:t>
            </w:r>
          </w:p>
          <w:p w14:paraId="7E34D1B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HP PCL 6</w:t>
            </w:r>
          </w:p>
        </w:tc>
        <w:tc>
          <w:tcPr>
            <w:tcW w:w="2021" w:type="pct"/>
            <w:gridSpan w:val="2"/>
            <w:vAlign w:val="center"/>
          </w:tcPr>
          <w:p w14:paraId="4B5F8B1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39CB2C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8D1047D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5A618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 drukarki</w:t>
            </w:r>
          </w:p>
        </w:tc>
        <w:tc>
          <w:tcPr>
            <w:tcW w:w="2020" w:type="pct"/>
            <w:vAlign w:val="center"/>
          </w:tcPr>
          <w:p w14:paraId="200253C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Szybkość procesora: 525 MHz</w:t>
            </w:r>
          </w:p>
        </w:tc>
        <w:tc>
          <w:tcPr>
            <w:tcW w:w="2021" w:type="pct"/>
            <w:gridSpan w:val="2"/>
            <w:vAlign w:val="center"/>
          </w:tcPr>
          <w:p w14:paraId="14559E0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3D1F45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D848C7D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10E505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</w:t>
            </w:r>
          </w:p>
        </w:tc>
        <w:tc>
          <w:tcPr>
            <w:tcW w:w="2020" w:type="pct"/>
            <w:vAlign w:val="center"/>
          </w:tcPr>
          <w:p w14:paraId="1D2D8EB3" w14:textId="55124D63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512 MB</w:t>
            </w:r>
          </w:p>
        </w:tc>
        <w:tc>
          <w:tcPr>
            <w:tcW w:w="2021" w:type="pct"/>
            <w:gridSpan w:val="2"/>
            <w:vAlign w:val="center"/>
          </w:tcPr>
          <w:p w14:paraId="77C8221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2E24D9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8976D38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445DF5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Podajnik papieru</w:t>
            </w:r>
          </w:p>
        </w:tc>
        <w:tc>
          <w:tcPr>
            <w:tcW w:w="2020" w:type="pct"/>
            <w:vAlign w:val="center"/>
          </w:tcPr>
          <w:p w14:paraId="279649A7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t>Podajnik papieru (standardowy):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Kaseta o pojemności 250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Podajnik uniwersalny na 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A1B79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Podajnik papieru (opcjonalny):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Kaseta o pojemności 500 arkuszy</w:t>
            </w:r>
          </w:p>
        </w:tc>
        <w:tc>
          <w:tcPr>
            <w:tcW w:w="2021" w:type="pct"/>
            <w:gridSpan w:val="2"/>
            <w:vAlign w:val="center"/>
          </w:tcPr>
          <w:p w14:paraId="4B9449D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B6B98F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EC8984B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0872C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Odbiornik papieru</w:t>
            </w:r>
          </w:p>
        </w:tc>
        <w:tc>
          <w:tcPr>
            <w:tcW w:w="2020" w:type="pct"/>
            <w:vAlign w:val="center"/>
          </w:tcPr>
          <w:p w14:paraId="1CBC0CAC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Wydrukiem do dołu: na 150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Wydrukiem do góry: na 1 arkusz</w:t>
            </w:r>
          </w:p>
        </w:tc>
        <w:tc>
          <w:tcPr>
            <w:tcW w:w="2021" w:type="pct"/>
            <w:gridSpan w:val="2"/>
            <w:vAlign w:val="center"/>
          </w:tcPr>
          <w:p w14:paraId="753EF5E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6F18A3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9D75E72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64F0F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nośnika</w:t>
            </w:r>
          </w:p>
        </w:tc>
        <w:tc>
          <w:tcPr>
            <w:tcW w:w="2020" w:type="pct"/>
            <w:vAlign w:val="center"/>
          </w:tcPr>
          <w:p w14:paraId="721D59B9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</w:t>
            </w:r>
          </w:p>
          <w:p w14:paraId="6B0807E3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 z recyklingu</w:t>
            </w:r>
          </w:p>
          <w:p w14:paraId="2E238F12" w14:textId="77777777" w:rsidR="00EF663B" w:rsidRPr="004A1B79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Koperty</w:t>
            </w:r>
          </w:p>
          <w:p w14:paraId="253465E8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Etykiety</w:t>
            </w:r>
          </w:p>
        </w:tc>
        <w:tc>
          <w:tcPr>
            <w:tcW w:w="2021" w:type="pct"/>
            <w:gridSpan w:val="2"/>
            <w:vAlign w:val="center"/>
          </w:tcPr>
          <w:p w14:paraId="663629E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33BE58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B4FFB8E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724A6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Gramatura papieru (min.)</w:t>
            </w:r>
          </w:p>
        </w:tc>
        <w:tc>
          <w:tcPr>
            <w:tcW w:w="2020" w:type="pct"/>
            <w:vAlign w:val="center"/>
          </w:tcPr>
          <w:p w14:paraId="699E419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60 g/m²</w:t>
            </w:r>
          </w:p>
        </w:tc>
        <w:tc>
          <w:tcPr>
            <w:tcW w:w="2021" w:type="pct"/>
            <w:gridSpan w:val="2"/>
            <w:vAlign w:val="center"/>
          </w:tcPr>
          <w:p w14:paraId="7748143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BAB610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BE0852B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F618D6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Gramatura papieru (maks.)</w:t>
            </w:r>
          </w:p>
        </w:tc>
        <w:tc>
          <w:tcPr>
            <w:tcW w:w="2020" w:type="pct"/>
            <w:vAlign w:val="center"/>
          </w:tcPr>
          <w:p w14:paraId="5C7A6688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163 g/m²</w:t>
            </w:r>
          </w:p>
        </w:tc>
        <w:tc>
          <w:tcPr>
            <w:tcW w:w="2021" w:type="pct"/>
            <w:gridSpan w:val="2"/>
            <w:vAlign w:val="center"/>
          </w:tcPr>
          <w:p w14:paraId="5EBC5F9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131A76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8B5D5C1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2D63E5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Ethernet</w:t>
            </w:r>
          </w:p>
        </w:tc>
        <w:tc>
          <w:tcPr>
            <w:tcW w:w="2020" w:type="pct"/>
            <w:vAlign w:val="center"/>
          </w:tcPr>
          <w:p w14:paraId="2022080A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10/100/1000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/s</w:t>
            </w:r>
          </w:p>
        </w:tc>
        <w:tc>
          <w:tcPr>
            <w:tcW w:w="2021" w:type="pct"/>
            <w:gridSpan w:val="2"/>
            <w:vAlign w:val="center"/>
          </w:tcPr>
          <w:p w14:paraId="549B344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5C7A1E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8EF7D1F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69FE74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bezprzewodowa</w:t>
            </w:r>
          </w:p>
        </w:tc>
        <w:tc>
          <w:tcPr>
            <w:tcW w:w="2020" w:type="pct"/>
            <w:vAlign w:val="center"/>
          </w:tcPr>
          <w:p w14:paraId="5F78608A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81C6E7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82E502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69A00DE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D200D1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20" w:type="pct"/>
            <w:vAlign w:val="center"/>
          </w:tcPr>
          <w:p w14:paraId="61A39115" w14:textId="77777777" w:rsidR="00EF663B" w:rsidRPr="004A1B79" w:rsidRDefault="00EF663B" w:rsidP="00E87D8A">
            <w:pPr>
              <w:pStyle w:val="Zawartotabeli"/>
              <w:numPr>
                <w:ilvl w:val="0"/>
                <w:numId w:val="44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14:paraId="5B01CF62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2.0</w:t>
            </w:r>
          </w:p>
        </w:tc>
        <w:tc>
          <w:tcPr>
            <w:tcW w:w="2021" w:type="pct"/>
            <w:gridSpan w:val="2"/>
            <w:vAlign w:val="center"/>
          </w:tcPr>
          <w:p w14:paraId="6F7DCCF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275F8C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3C55882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4E14E7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Opcje rozbudowy</w:t>
            </w:r>
          </w:p>
        </w:tc>
        <w:tc>
          <w:tcPr>
            <w:tcW w:w="2020" w:type="pct"/>
            <w:vAlign w:val="center"/>
          </w:tcPr>
          <w:p w14:paraId="428CF46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PODAJNIK PAPIERU PF-44 (kaseta na 500 arkuszy)</w:t>
            </w:r>
          </w:p>
        </w:tc>
        <w:tc>
          <w:tcPr>
            <w:tcW w:w="2021" w:type="pct"/>
            <w:gridSpan w:val="2"/>
            <w:vAlign w:val="center"/>
          </w:tcPr>
          <w:p w14:paraId="3488782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82942A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2D60C97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8ADC11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20" w:type="pct"/>
            <w:vAlign w:val="center"/>
          </w:tcPr>
          <w:p w14:paraId="1CD66196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miesięcy</w:t>
            </w:r>
          </w:p>
        </w:tc>
        <w:tc>
          <w:tcPr>
            <w:tcW w:w="2021" w:type="pct"/>
            <w:gridSpan w:val="2"/>
            <w:vAlign w:val="center"/>
          </w:tcPr>
          <w:p w14:paraId="676A681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D30C4E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1EFE9BF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BE72AD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7E625303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Biały</w:t>
            </w:r>
          </w:p>
        </w:tc>
        <w:tc>
          <w:tcPr>
            <w:tcW w:w="2021" w:type="pct"/>
            <w:gridSpan w:val="2"/>
            <w:vAlign w:val="center"/>
          </w:tcPr>
          <w:p w14:paraId="1D17980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96CC7D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2FD87E9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353DAE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20" w:type="pct"/>
            <w:vAlign w:val="center"/>
          </w:tcPr>
          <w:p w14:paraId="13008610" w14:textId="0D2B02BE" w:rsidR="00EF663B" w:rsidRPr="004A1B79" w:rsidRDefault="00394E1F" w:rsidP="00394E1F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377 mm</w:t>
            </w:r>
          </w:p>
        </w:tc>
        <w:tc>
          <w:tcPr>
            <w:tcW w:w="2021" w:type="pct"/>
            <w:gridSpan w:val="2"/>
            <w:vAlign w:val="center"/>
          </w:tcPr>
          <w:p w14:paraId="1623E09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D61A2E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D3B7705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D51D4A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575802B4" w14:textId="6F17E0F4" w:rsidR="00EF663B" w:rsidRPr="004A1B79" w:rsidRDefault="00394E1F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400 mm</w:t>
            </w:r>
          </w:p>
        </w:tc>
        <w:tc>
          <w:tcPr>
            <w:tcW w:w="2021" w:type="pct"/>
            <w:gridSpan w:val="2"/>
            <w:vAlign w:val="center"/>
          </w:tcPr>
          <w:p w14:paraId="666C8CC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3A3924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5B283DA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C79349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20" w:type="pct"/>
            <w:vAlign w:val="center"/>
          </w:tcPr>
          <w:p w14:paraId="10E42C87" w14:textId="021DDBB8" w:rsidR="00EF663B" w:rsidRPr="004A1B79" w:rsidRDefault="00394E1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298 mm</w:t>
            </w:r>
          </w:p>
        </w:tc>
        <w:tc>
          <w:tcPr>
            <w:tcW w:w="2021" w:type="pct"/>
            <w:gridSpan w:val="2"/>
            <w:vAlign w:val="center"/>
          </w:tcPr>
          <w:p w14:paraId="1C8CE11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3046BC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52FC214" w14:textId="77777777" w:rsidR="00EF663B" w:rsidRPr="004A1B79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4353EA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14:paraId="69B147C9" w14:textId="4E82C4AF" w:rsidR="00EF663B" w:rsidRPr="004A1B79" w:rsidRDefault="00394E1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12.4 kg</w:t>
            </w:r>
          </w:p>
        </w:tc>
        <w:tc>
          <w:tcPr>
            <w:tcW w:w="2021" w:type="pct"/>
            <w:gridSpan w:val="2"/>
            <w:vAlign w:val="center"/>
          </w:tcPr>
          <w:p w14:paraId="511BCFE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4BA75901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6E0E5F8A" w14:textId="1209FD48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Licencja systemu – sprzedaż</w:t>
      </w:r>
      <w:r w:rsidR="00894558">
        <w:rPr>
          <w:rFonts w:asciiTheme="minorHAnsi" w:hAnsiTheme="minorHAnsi" w:cs="Calibri"/>
          <w:sz w:val="28"/>
          <w:szCs w:val="28"/>
        </w:rPr>
        <w:t>y</w:t>
      </w:r>
      <w:r w:rsidRPr="004A1B79">
        <w:rPr>
          <w:rFonts w:asciiTheme="minorHAnsi" w:hAnsiTheme="minorHAnsi" w:cs="Calibri"/>
          <w:sz w:val="28"/>
          <w:szCs w:val="28"/>
        </w:rPr>
        <w:t xml:space="preserve"> internetow</w:t>
      </w:r>
      <w:r w:rsidR="00894558">
        <w:rPr>
          <w:rFonts w:asciiTheme="minorHAnsi" w:hAnsiTheme="minorHAnsi" w:cs="Calibri"/>
          <w:sz w:val="28"/>
          <w:szCs w:val="28"/>
        </w:rPr>
        <w:t>ej</w:t>
      </w:r>
      <w:r w:rsidR="00875E6E" w:rsidRPr="004A1B79">
        <w:rPr>
          <w:rFonts w:asciiTheme="minorHAnsi" w:hAnsiTheme="minorHAnsi" w:cs="Calibri"/>
          <w:sz w:val="28"/>
          <w:szCs w:val="28"/>
        </w:rPr>
        <w:t xml:space="preserve"> i lokaln</w:t>
      </w:r>
      <w:r w:rsidR="00894558">
        <w:rPr>
          <w:rFonts w:asciiTheme="minorHAnsi" w:hAnsiTheme="minorHAnsi" w:cs="Calibri"/>
          <w:sz w:val="28"/>
          <w:szCs w:val="28"/>
        </w:rPr>
        <w:t>ej</w:t>
      </w:r>
      <w:r w:rsidR="00875E6E" w:rsidRPr="004A1B79">
        <w:rPr>
          <w:rFonts w:asciiTheme="minorHAnsi" w:hAnsiTheme="minorHAnsi" w:cs="Calibri"/>
          <w:sz w:val="28"/>
          <w:szCs w:val="28"/>
        </w:rPr>
        <w:t xml:space="preserve"> </w:t>
      </w:r>
      <w:r w:rsidRPr="004A1B79">
        <w:rPr>
          <w:rFonts w:asciiTheme="minorHAnsi" w:hAnsiTheme="minorHAnsi" w:cs="Calibri"/>
          <w:sz w:val="28"/>
          <w:szCs w:val="28"/>
        </w:rPr>
        <w:t xml:space="preserve"> – 1 lic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875E6E" w:rsidRPr="004A1B79" w14:paraId="688CEFC3" w14:textId="77777777" w:rsidTr="0091049A">
        <w:trPr>
          <w:trHeight w:val="284"/>
        </w:trPr>
        <w:tc>
          <w:tcPr>
            <w:tcW w:w="194" w:type="pct"/>
            <w:shd w:val="clear" w:color="auto" w:fill="D9D9D9"/>
          </w:tcPr>
          <w:p w14:paraId="35CC2014" w14:textId="77777777" w:rsidR="00875E6E" w:rsidRPr="004A1B79" w:rsidRDefault="00875E6E" w:rsidP="00910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2F772BC" w14:textId="77777777" w:rsidR="00875E6E" w:rsidRPr="004A1B79" w:rsidRDefault="00875E6E" w:rsidP="00910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9F97D7A" w14:textId="77777777" w:rsidR="00875E6E" w:rsidRPr="004A1B79" w:rsidRDefault="00875E6E" w:rsidP="0091049A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134F6972" w14:textId="77777777" w:rsidR="00875E6E" w:rsidRPr="004A1B79" w:rsidRDefault="00875E6E" w:rsidP="0091049A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875E6E" w:rsidRPr="004A1B79" w14:paraId="50EEA20A" w14:textId="77777777" w:rsidTr="0091049A">
        <w:trPr>
          <w:trHeight w:val="284"/>
        </w:trPr>
        <w:tc>
          <w:tcPr>
            <w:tcW w:w="194" w:type="pct"/>
            <w:shd w:val="clear" w:color="auto" w:fill="D9D9D9"/>
          </w:tcPr>
          <w:p w14:paraId="01D6F245" w14:textId="77777777" w:rsidR="00875E6E" w:rsidRPr="004A1B79" w:rsidRDefault="00875E6E" w:rsidP="00910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E190028" w14:textId="77777777" w:rsidR="00875E6E" w:rsidRPr="004A1B79" w:rsidRDefault="00875E6E" w:rsidP="00910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027D621" w14:textId="77777777" w:rsidR="00875E6E" w:rsidRPr="004A1B79" w:rsidRDefault="00875E6E" w:rsidP="0091049A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634E6111" w14:textId="77777777" w:rsidR="00875E6E" w:rsidRPr="004A1B79" w:rsidRDefault="00875E6E" w:rsidP="0091049A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875E6E" w:rsidRPr="004A1B79" w14:paraId="2313112B" w14:textId="77777777" w:rsidTr="0091049A">
        <w:trPr>
          <w:trHeight w:val="530"/>
        </w:trPr>
        <w:tc>
          <w:tcPr>
            <w:tcW w:w="194" w:type="pct"/>
            <w:vAlign w:val="center"/>
          </w:tcPr>
          <w:p w14:paraId="6DCB43CE" w14:textId="77777777" w:rsidR="00875E6E" w:rsidRPr="004A1B79" w:rsidRDefault="00875E6E" w:rsidP="00E87D8A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9F51E70" w14:textId="77777777" w:rsidR="00875E6E" w:rsidRPr="004A1B79" w:rsidRDefault="00875E6E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3B9D780B" w14:textId="77777777" w:rsidR="00875E6E" w:rsidRPr="004A1B79" w:rsidRDefault="00875E6E" w:rsidP="00910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875E6E" w:rsidRPr="004A1B79" w14:paraId="1956FE92" w14:textId="77777777" w:rsidTr="0091049A">
        <w:trPr>
          <w:trHeight w:val="530"/>
        </w:trPr>
        <w:tc>
          <w:tcPr>
            <w:tcW w:w="194" w:type="pct"/>
            <w:vAlign w:val="center"/>
          </w:tcPr>
          <w:p w14:paraId="2D8669ED" w14:textId="77777777" w:rsidR="00875E6E" w:rsidRPr="004A1B79" w:rsidRDefault="00875E6E" w:rsidP="00E87D8A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89A71A2" w14:textId="77777777" w:rsidR="00875E6E" w:rsidRPr="004A1B79" w:rsidRDefault="00875E6E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80600BB" w14:textId="77777777" w:rsidR="00875E6E" w:rsidRPr="004A1B79" w:rsidRDefault="00875E6E" w:rsidP="00910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875E6E" w:rsidRPr="004A1B79" w14:paraId="4E72C25A" w14:textId="77777777" w:rsidTr="0091049A">
        <w:trPr>
          <w:trHeight w:val="530"/>
        </w:trPr>
        <w:tc>
          <w:tcPr>
            <w:tcW w:w="194" w:type="pct"/>
            <w:vAlign w:val="center"/>
          </w:tcPr>
          <w:p w14:paraId="3970EB99" w14:textId="77777777" w:rsidR="00875E6E" w:rsidRPr="004A1B79" w:rsidRDefault="00875E6E" w:rsidP="00E87D8A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C0B2E24" w14:textId="77777777" w:rsidR="00875E6E" w:rsidRPr="004A1B79" w:rsidRDefault="00875E6E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14:paraId="13F5E197" w14:textId="77777777" w:rsidR="00875E6E" w:rsidRPr="004A1B79" w:rsidRDefault="00875E6E" w:rsidP="009104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Elektroniczny System Obsługi Klienta jest narzędziem przeznaczonym dla firm i instytucji posiadających lub obsługujących obiekty o charakterze sportowym i rekreacyjnym. System służy do sprawnej obsługi oraz rozliczania klientów indywidualnych i grup zorganizowanych. Klient może korzystać z różnych form płatności, jak: gotówka, elektroniczna karta stałego klienta, przelew, karta płatnicza i inne. Opłaty za korzystanie z usług zależne są od wielu czynników, na przykład, od: czasu pobytu na strefach, typu klienta, pory dnia, dni tygodni. Aplikacja jest również w pełni dostosowana do obsługi sprzedaży jednorazowej (tzw. zdarzeń – Klient płaci jedną stawkę niezależnie od czasu trwania usługi) oraz sprzedaży asortymentowej (na przykład produktów i usług dostępnych w tzw. mokrym barze). Obsługa nowoczesnych udogodnień, takich jak: wypożyczalnia sprzętu, wstępów karnetowych i okresowych i innych pozwala zarządzać obiektem kompleksowo, w ramach jednej aplikacji i jednolitego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interface'u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 Sposób naliczania opłat i organizowania rezerwacji w Systemie jest dostosowywany do specyficznych potrzeb obiektu, uzależnionych od jego profilu działalności. Wykorzystanie elektronicznych identyfikatorów oznacza dla klientów szybką i niezawodną obsługę przy kasie, natomiast dla właściciela obiektu zaawansowane możliwości zarządzania obiektem poprzez generowanie wszelkiego rodzaju statystyk (liczba osób aktualnie przebywających na płycie, obciążenie obiektu w zadanym okresie, utarg kasjera itp.). System informatyczny charakteryzuje się intuicyjną obsługą i możliwością pracy w sieci, umożliwiając jednoczesną pracę wielu użytkownikom.</w:t>
            </w:r>
          </w:p>
          <w:p w14:paraId="5ADC0E68" w14:textId="77777777" w:rsidR="00875E6E" w:rsidRPr="004A1B79" w:rsidRDefault="00875E6E" w:rsidP="009104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Obsługa systemu z punktu widzenia klienta została maksymalnie uproszczona. Wchodząc na obiekt klient otrzymuje w kasie identyfikator w postaci paska na rękę. Rozwiązanie takie nie utrudnia korzystania z usług i jednocześnie gwarantuje wysoki poziom bezpieczeństwa. Klient korzystając z różnych usług przechodzi między poszczególnymi strefami płatnymi, w których wysokość opłaty może być różnie naliczana. Identyfikatory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pozwalają na: korzystanie ze stref dodatkowo płatnych takich jak: sauna, solarium, rejestrowanie pojedynczych zdarzeń np. zjeżdżalnia, a także do bezgotówkowych zakupów (np. mokry bar). Nad prawidłowością przemieszczania się między strefami czuwają bramki mechaniczne oraz urządzenia rejestrujące.</w:t>
            </w:r>
          </w:p>
          <w:p w14:paraId="0B4D90D9" w14:textId="29450BBC" w:rsidR="00875E6E" w:rsidRDefault="00875E6E" w:rsidP="009104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Przedmiotem dostawy jest również licencja bezterminowa uzupełniająca do systemu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  <w:p w14:paraId="5EB76F72" w14:textId="58E006B5" w:rsidR="00004F27" w:rsidRDefault="003254E4" w:rsidP="009104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Licencja będzie obejmować możliwość wykonywania operacji identycznych jak oprogramowanie </w:t>
            </w:r>
            <w:r w:rsidR="00894558">
              <w:rPr>
                <w:rFonts w:asciiTheme="minorHAnsi" w:hAnsiTheme="minorHAnsi" w:cstheme="minorHAnsi"/>
                <w:sz w:val="18"/>
                <w:szCs w:val="18"/>
              </w:rPr>
              <w:t>dedykowanego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system Opole+.</w:t>
            </w:r>
          </w:p>
          <w:p w14:paraId="3E3B5CC7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posiada obecnie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</w:t>
            </w:r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TT </w:t>
            </w:r>
            <w:proofErr w:type="spellStart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ewentualnego wykorzystania.</w:t>
            </w:r>
          </w:p>
          <w:p w14:paraId="06631B82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realizację przedmiotu zamówienia zarówno poprzez uzupełnienie istniejącej instalacji opartej o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TT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jak i rozwiązanie równoważne.</w:t>
            </w:r>
          </w:p>
          <w:p w14:paraId="2322FC35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 rozwiązanie równoważne Zamawiający rozumie oprogramowanie realizujące przynajmniej te same funkcje co dotychczasowe oprogramowanie.</w:t>
            </w:r>
          </w:p>
          <w:p w14:paraId="103236A7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przypadku, gdyby rozwiązanie równoważne nie współpracowało z obecnie posiadaną infrastrukturą sprzętową – Wykonawca zobowiązany będzie do wymiany na elementy równoważne – bez dodatkowego wynagrodzenia.</w:t>
            </w:r>
          </w:p>
          <w:p w14:paraId="4721A098" w14:textId="71675D63" w:rsidR="00004F27" w:rsidRPr="004A1B79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 rozwiązania równoważnego Wykonawca zobowiązany jest opisać sposób zachowania dotychczasowych funkcji w Analizie przedwdrożeniowej..</w:t>
            </w:r>
          </w:p>
        </w:tc>
        <w:tc>
          <w:tcPr>
            <w:tcW w:w="2021" w:type="pct"/>
            <w:gridSpan w:val="2"/>
            <w:vAlign w:val="center"/>
          </w:tcPr>
          <w:p w14:paraId="701AC7E0" w14:textId="5583E866" w:rsidR="00875E6E" w:rsidRPr="004A1B79" w:rsidRDefault="0091049A" w:rsidP="0091049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lastRenderedPageBreak/>
              <w:t>Wpisać spełnia / nie spełnia</w:t>
            </w:r>
          </w:p>
        </w:tc>
      </w:tr>
    </w:tbl>
    <w:p w14:paraId="69A6B8B1" w14:textId="77777777" w:rsidR="00115B55" w:rsidRPr="00890FA1" w:rsidRDefault="00115B55" w:rsidP="00890FA1">
      <w:pPr>
        <w:jc w:val="both"/>
        <w:rPr>
          <w:rFonts w:asciiTheme="minorHAnsi" w:hAnsiTheme="minorHAnsi" w:cs="Calibri"/>
          <w:sz w:val="28"/>
          <w:szCs w:val="28"/>
        </w:rPr>
      </w:pPr>
    </w:p>
    <w:p w14:paraId="69C5CB58" w14:textId="77777777" w:rsidR="00115B55" w:rsidRPr="004A1B79" w:rsidRDefault="00115B55" w:rsidP="00115B55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br w:type="page"/>
      </w:r>
    </w:p>
    <w:p w14:paraId="7B88A6BC" w14:textId="77777777" w:rsidR="00115B55" w:rsidRPr="004A1B79" w:rsidRDefault="00115B55" w:rsidP="00115B55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53D76FC0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0AE706AC" w14:textId="77777777" w:rsidR="00EF663B" w:rsidRPr="004A1B79" w:rsidRDefault="00EF663B" w:rsidP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4DE9C9E0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5BF7B9DE" w14:textId="7B06C613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EF663B" w:rsidRPr="004A1B79" w14:paraId="17AA7242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49A25B2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48EE6E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293C93D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140179CD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53725592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00EE1E1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4A049F6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2E64573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5A719BC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7F92BF6C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4499CED" w14:textId="77777777" w:rsidR="00EF663B" w:rsidRPr="004A1B79" w:rsidRDefault="00EF663B" w:rsidP="00E87D8A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716169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- Uruchomienie urządzeń</w:t>
            </w:r>
          </w:p>
        </w:tc>
        <w:tc>
          <w:tcPr>
            <w:tcW w:w="2061" w:type="pct"/>
            <w:vAlign w:val="center"/>
          </w:tcPr>
          <w:p w14:paraId="256DD801" w14:textId="77777777" w:rsidR="00EF663B" w:rsidRPr="004A1B79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14:paraId="020471EA" w14:textId="7C60D747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EF663B" w:rsidRPr="004A1B79" w14:paraId="74A6269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BC692E4" w14:textId="77777777" w:rsidR="00EF663B" w:rsidRPr="004A1B79" w:rsidRDefault="00EF663B" w:rsidP="00E87D8A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BFDFA9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14:paraId="52B228CF" w14:textId="77777777" w:rsidR="00EF663B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  <w:p w14:paraId="69832A73" w14:textId="17D462D8" w:rsidR="003254E4" w:rsidRPr="004A1B79" w:rsidRDefault="003254E4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prac zostanie również fizycznie uruchomiony interfejs pozwalający na dokonywanie zakupu biletów w systemie Opole+.</w:t>
            </w:r>
          </w:p>
        </w:tc>
        <w:tc>
          <w:tcPr>
            <w:tcW w:w="1980" w:type="pct"/>
            <w:vAlign w:val="center"/>
          </w:tcPr>
          <w:p w14:paraId="68007570" w14:textId="2A2FB016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EF663B" w:rsidRPr="004A1B79" w14:paraId="65B1045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5239E6A" w14:textId="77777777" w:rsidR="00EF663B" w:rsidRPr="004A1B79" w:rsidRDefault="00EF663B" w:rsidP="00E87D8A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281127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14:paraId="0CAE1D6D" w14:textId="256E3EAC" w:rsidR="00EF663B" w:rsidRPr="004A1B79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w obrębie danego obiektu polegające na skonfigurowaniu serwerów lokalnych systemu, konfiguracji procesu replikacji baz danych z bazą centralną, wykonanie aktualizacji lub wprowadzenia cenników do systemu, konfiguracja drukarek fiskalnych i innych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peryferiów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systemu, szkolenie administratorów systemu z obsługi systemu oraz aspektów bezpieczeństwa, przedstawienie aktualizacji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oprogramowani i aktualizacja starych wersji oprogramowania,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14:paraId="0EAB88EF" w14:textId="0283080C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5300CE21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64872709" w14:textId="77777777" w:rsidR="00EF663B" w:rsidRPr="004A1B79" w:rsidRDefault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0D659232" w14:textId="34231231" w:rsidR="00EF663B" w:rsidRPr="004A1B79" w:rsidRDefault="00EF663B" w:rsidP="00E87D8A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 xml:space="preserve">Doposażenie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Stegu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 xml:space="preserve"> Arena</w:t>
      </w:r>
    </w:p>
    <w:p w14:paraId="0FE17147" w14:textId="2844EE44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Licencja systemu – sprzedaż</w:t>
      </w:r>
      <w:r w:rsidR="00115B55">
        <w:rPr>
          <w:rFonts w:asciiTheme="minorHAnsi" w:hAnsiTheme="minorHAnsi" w:cs="Calibri"/>
          <w:sz w:val="28"/>
          <w:szCs w:val="28"/>
        </w:rPr>
        <w:t>y</w:t>
      </w:r>
      <w:r w:rsidRPr="004A1B79">
        <w:rPr>
          <w:rFonts w:asciiTheme="minorHAnsi" w:hAnsiTheme="minorHAnsi" w:cs="Calibri"/>
          <w:sz w:val="28"/>
          <w:szCs w:val="28"/>
        </w:rPr>
        <w:t xml:space="preserve"> internetow</w:t>
      </w:r>
      <w:r w:rsidR="00115B55">
        <w:rPr>
          <w:rFonts w:asciiTheme="minorHAnsi" w:hAnsiTheme="minorHAnsi" w:cs="Calibri"/>
          <w:sz w:val="28"/>
          <w:szCs w:val="28"/>
        </w:rPr>
        <w:t>ej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EF663B" w:rsidRPr="004A1B79" w14:paraId="7ACD50BA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56C37AB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2448D5F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9444F4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6CA115C6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7E47088F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319EDCE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368CF14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5810A0C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10F41144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510881B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6205242" w14:textId="77777777" w:rsidR="00EF663B" w:rsidRPr="004A1B79" w:rsidRDefault="00EF663B" w:rsidP="00E87D8A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1006EA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28A15A0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392E7C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E64E68D" w14:textId="77777777" w:rsidR="00EF663B" w:rsidRPr="004A1B79" w:rsidRDefault="00EF663B" w:rsidP="00E87D8A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FED9B5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296D5CE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8A92CF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5D1DA64" w14:textId="77777777" w:rsidR="00EF663B" w:rsidRPr="004A1B79" w:rsidRDefault="00EF663B" w:rsidP="00E87D8A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EB3EAC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14:paraId="37150361" w14:textId="77777777" w:rsidR="00EF663B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Licencja bezterminowa uzupełniająca do systemu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  <w:p w14:paraId="3BAC418B" w14:textId="77777777" w:rsidR="003254E4" w:rsidRDefault="003254E4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Licencja będzie obejmować możliwość wykonywania operacji identycznych jak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system Opole+.</w:t>
            </w:r>
          </w:p>
          <w:p w14:paraId="5A5B4005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posiada obecnie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</w:t>
            </w:r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TT </w:t>
            </w:r>
            <w:proofErr w:type="spellStart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ewentualnego wykorzystania.</w:t>
            </w:r>
          </w:p>
          <w:p w14:paraId="79B3E770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realizację przedmiotu zamówienia zarówno poprzez uzupełnienie istniejącej instalacji opartej o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TT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jak i rozwiązanie równoważne.</w:t>
            </w:r>
          </w:p>
          <w:p w14:paraId="05C2BBE9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 rozwiązanie równoważne Zamawiający rozumie oprogramowanie realizujące przynajmniej te same funkcje co dotychczasowe oprogramowanie.</w:t>
            </w:r>
          </w:p>
          <w:p w14:paraId="1AAF95D1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przypadku, gdyby rozwiązanie równoważne nie współpracowało z obecnie posiadaną infrastrukturą sprzętową – Wykonawca zobowiązany będzie do wymiany na elementy równoważne – bez dodatkowego wynagrodzenia.</w:t>
            </w:r>
          </w:p>
          <w:p w14:paraId="47435DFD" w14:textId="5D1320EE" w:rsidR="00004F27" w:rsidRPr="004A1B79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przypadku rozwiązania równoważnego Wykonawca zobowiązany jest opisać sposób zachowania dotychczasowych funkcji w Analizie przedwdrożeniowej..</w:t>
            </w:r>
          </w:p>
        </w:tc>
        <w:tc>
          <w:tcPr>
            <w:tcW w:w="2021" w:type="pct"/>
            <w:gridSpan w:val="2"/>
            <w:vAlign w:val="center"/>
          </w:tcPr>
          <w:p w14:paraId="7E79907E" w14:textId="77D875D8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lastRenderedPageBreak/>
              <w:t>Wpisać spełnia / nie spełnia</w:t>
            </w:r>
          </w:p>
        </w:tc>
      </w:tr>
    </w:tbl>
    <w:p w14:paraId="6BAAA57C" w14:textId="77777777" w:rsidR="00EF663B" w:rsidRPr="004A1B79" w:rsidRDefault="00EF663B" w:rsidP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30DFFB00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0C9B87E7" w14:textId="1C52D5C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EF663B" w:rsidRPr="004A1B79" w14:paraId="7EDBB582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45B9542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1DE2E9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73AE293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7B6F7B57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6E89B854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4DCF34A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123272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5CA2107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505F2E8D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56CAF18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A7CD868" w14:textId="77777777" w:rsidR="00EF663B" w:rsidRPr="004A1B79" w:rsidRDefault="00EF663B" w:rsidP="00E87D8A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286D8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14:paraId="099A4E4D" w14:textId="77777777" w:rsidR="00EF663B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  <w:p w14:paraId="4A376A0A" w14:textId="3FC8D75A" w:rsidR="003254E4" w:rsidRPr="004A1B79" w:rsidRDefault="003254E4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prac zostanie również fizycznie uruchomiony interfejs pozwalający na dokonywanie zakupu biletów w systemie Opole+.</w:t>
            </w:r>
          </w:p>
        </w:tc>
        <w:tc>
          <w:tcPr>
            <w:tcW w:w="1980" w:type="pct"/>
            <w:vAlign w:val="center"/>
          </w:tcPr>
          <w:p w14:paraId="4AEBE55D" w14:textId="5A07E07F" w:rsidR="00EF663B" w:rsidRPr="004A1B79" w:rsidRDefault="00206DC9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EF663B" w:rsidRPr="004A1B79" w14:paraId="07BDDB7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2A1CD72" w14:textId="77777777" w:rsidR="00EF663B" w:rsidRPr="004A1B79" w:rsidRDefault="00EF663B" w:rsidP="00E87D8A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45367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14:paraId="1EBF3831" w14:textId="77777777" w:rsidR="00EF663B" w:rsidRPr="004A1B79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w obrębie danego obiektu polegające na skonfigurowaniu serwerów lokalnych systemu, konfiguracji procesu replikacji baz danych z bazą centralną, wykonanie aktualizacji lub wprowadzenia cenników do systemu, konfiguracja drukarek fiskalnych i innych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peryferiów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systemu, szkolenie administratorów systemu z obsługi systemu oraz aspektów bezpieczeństwa, przedstawienie aktualizacji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oprogramowani i aktualizacja starych wersji oprogramowania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14:paraId="28DB7FAD" w14:textId="7B3C4139" w:rsidR="00EF663B" w:rsidRPr="004A1B79" w:rsidRDefault="00206DC9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724D541E" w14:textId="77777777" w:rsidR="00F05870" w:rsidRPr="00F05870" w:rsidRDefault="00F05870" w:rsidP="003629D2">
      <w:pPr>
        <w:spacing w:line="240" w:lineRule="auto"/>
        <w:rPr>
          <w:rFonts w:asciiTheme="minorHAnsi" w:hAnsiTheme="minorHAnsi" w:cs="Calibri"/>
          <w:sz w:val="28"/>
          <w:szCs w:val="28"/>
        </w:rPr>
      </w:pPr>
    </w:p>
    <w:p w14:paraId="1EB50BEE" w14:textId="77777777" w:rsidR="00F05870" w:rsidRPr="00F05870" w:rsidRDefault="00F05870" w:rsidP="00F05870">
      <w:pPr>
        <w:spacing w:line="240" w:lineRule="auto"/>
        <w:rPr>
          <w:rFonts w:asciiTheme="minorHAnsi" w:hAnsiTheme="minorHAnsi" w:cs="Calibri"/>
          <w:sz w:val="28"/>
          <w:szCs w:val="28"/>
        </w:rPr>
      </w:pPr>
      <w:r w:rsidRPr="00F05870">
        <w:rPr>
          <w:rFonts w:asciiTheme="minorHAnsi" w:hAnsiTheme="minorHAnsi" w:cs="Calibri"/>
          <w:sz w:val="28"/>
          <w:szCs w:val="28"/>
        </w:rPr>
        <w:t>6.</w:t>
      </w:r>
      <w:r w:rsidRPr="00F05870">
        <w:rPr>
          <w:rFonts w:asciiTheme="minorHAnsi" w:hAnsiTheme="minorHAnsi" w:cs="Calibri"/>
          <w:sz w:val="28"/>
          <w:szCs w:val="28"/>
        </w:rPr>
        <w:tab/>
        <w:t>Prace ogólne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F05870" w:rsidRPr="004A1B79" w14:paraId="5F45DC5F" w14:textId="77777777" w:rsidTr="002E3C26">
        <w:trPr>
          <w:trHeight w:val="284"/>
        </w:trPr>
        <w:tc>
          <w:tcPr>
            <w:tcW w:w="194" w:type="pct"/>
            <w:shd w:val="clear" w:color="auto" w:fill="D9D9D9"/>
          </w:tcPr>
          <w:p w14:paraId="0174AD64" w14:textId="7777777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42C8C06" w14:textId="7777777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6C04B2F2" w14:textId="77777777" w:rsidR="00F05870" w:rsidRPr="004A1B79" w:rsidRDefault="00F05870" w:rsidP="002E3C2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0B51E188" w14:textId="77777777" w:rsidR="00F05870" w:rsidRPr="004A1B79" w:rsidRDefault="00F05870" w:rsidP="002E3C2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F05870" w:rsidRPr="004A1B79" w14:paraId="78A9D221" w14:textId="77777777" w:rsidTr="002E3C26">
        <w:trPr>
          <w:trHeight w:val="284"/>
        </w:trPr>
        <w:tc>
          <w:tcPr>
            <w:tcW w:w="194" w:type="pct"/>
            <w:shd w:val="clear" w:color="auto" w:fill="D9D9D9"/>
          </w:tcPr>
          <w:p w14:paraId="16240AAC" w14:textId="7777777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7FBA1A02" w14:textId="7777777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2184C167" w14:textId="77777777" w:rsidR="00F05870" w:rsidRPr="004A1B79" w:rsidRDefault="00F05870" w:rsidP="002E3C2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7CFC5DDD" w14:textId="77777777" w:rsidR="00F05870" w:rsidRPr="004A1B79" w:rsidRDefault="00F05870" w:rsidP="002E3C2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F05870" w:rsidRPr="004A1B79" w14:paraId="71C4A49D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25EF3D17" w14:textId="77777777" w:rsidR="00F05870" w:rsidRPr="004A1B79" w:rsidRDefault="00F05870" w:rsidP="00F05870">
            <w:pPr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60773FE" w14:textId="72F5A3BB" w:rsidR="00F05870" w:rsidRPr="004A1B79" w:rsidRDefault="00F05870" w:rsidP="002E3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Analiza przedwdrożeniowa</w:t>
            </w:r>
          </w:p>
        </w:tc>
        <w:tc>
          <w:tcPr>
            <w:tcW w:w="2061" w:type="pct"/>
            <w:vAlign w:val="center"/>
          </w:tcPr>
          <w:p w14:paraId="7D47FB7D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Analiza 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przedwrożeniowa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jest to zakres rozmów, konsultacji z Zamawiającym i Użytkownikami,  dokumentacji, mającej na celu jak najdokładniejsze poznanie potrzeb Zamawiającego oraz sposobu pracy obiektów objętych zakresem niniejszego opracowania. Zakres analizy przedwdrożeniowej obejmuje minimum:</w:t>
            </w:r>
          </w:p>
          <w:p w14:paraId="4D87EB96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- konsultacje z administratorem i kierownictwem obiektów „Wodna Nuta”, „Akwarium”, „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Stegu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Arena”, „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Toropol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” oraz „Błękitna Fala”, ;</w:t>
            </w:r>
          </w:p>
          <w:p w14:paraId="7265B906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lastRenderedPageBreak/>
              <w:t xml:space="preserve">- analiza 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cennników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i oferty obiektów „Wodna Nuta”, „Akwarium”, „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Stegu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Arena”, „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Toropol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” oraz „Błękitna Fala” pod kątem możliwości sprzedaży za pośrednictwem Aplikacji;</w:t>
            </w:r>
          </w:p>
          <w:p w14:paraId="43780BB9" w14:textId="23430A5E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- analiza możliwości instalacji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sprzętu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objętego niniejszym zadaniem, sprawdzenie infrastruktury informatycznej na poszczególnych obiektach;</w:t>
            </w:r>
          </w:p>
          <w:p w14:paraId="6F668B73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- opracowanie metod integracji sieci obiektów z Aplikacją w konsultacjach z Wykonawcą Aplikacji;</w:t>
            </w:r>
          </w:p>
          <w:p w14:paraId="6F2504F2" w14:textId="77777777" w:rsidR="00F05870" w:rsidRDefault="00F05870" w:rsidP="00D42621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- sporządzenie dokumentacji przedwdrożeniowej.</w:t>
            </w:r>
          </w:p>
          <w:p w14:paraId="30A510C0" w14:textId="5E4A7A14" w:rsidR="00004F27" w:rsidRDefault="00004F27" w:rsidP="00D42621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W przypadku zastosowania rozwiązania równoważnego Analiza przedwdrożeniowa opisuje sposób zapewnienia równoważności.</w:t>
            </w:r>
          </w:p>
          <w:p w14:paraId="791CDCE1" w14:textId="4DC8EFD1" w:rsidR="00004F27" w:rsidRPr="004A1B79" w:rsidRDefault="00004F27" w:rsidP="00D42621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pct"/>
            <w:vAlign w:val="center"/>
          </w:tcPr>
          <w:p w14:paraId="63529255" w14:textId="7777777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lastRenderedPageBreak/>
              <w:t>Wpisać spełnia / nie spełnia</w:t>
            </w:r>
          </w:p>
        </w:tc>
      </w:tr>
      <w:tr w:rsidR="00F05870" w:rsidRPr="004A1B79" w14:paraId="2BB1D876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119D6FE7" w14:textId="77777777" w:rsidR="00F05870" w:rsidRPr="004A1B79" w:rsidRDefault="00F05870" w:rsidP="00F05870">
            <w:pPr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FDAAB37" w14:textId="253AB072" w:rsidR="00F05870" w:rsidRDefault="00F05870" w:rsidP="002E3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Przygotowanie modułu integrującego aplikację Opole Plus z modułami 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Eklient</w:t>
            </w:r>
            <w:proofErr w:type="spellEnd"/>
          </w:p>
        </w:tc>
        <w:tc>
          <w:tcPr>
            <w:tcW w:w="2061" w:type="pct"/>
            <w:vAlign w:val="center"/>
          </w:tcPr>
          <w:p w14:paraId="62E73399" w14:textId="789A29A4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Prace obejmują wykonanie modułu integracji Opole Plus zgodnie z projektami opracowanymi w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fazie analizy </w:t>
            </w:r>
            <w:r w:rsidR="00D42621">
              <w:rPr>
                <w:rFonts w:asciiTheme="minorHAnsi" w:hAnsiTheme="minorHAnsi" w:cs="Times New Roman"/>
                <w:sz w:val="18"/>
                <w:szCs w:val="18"/>
              </w:rPr>
              <w:t>przedwdrożeniowej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1980" w:type="pct"/>
            <w:vAlign w:val="center"/>
          </w:tcPr>
          <w:p w14:paraId="5AB34D85" w14:textId="584DEB7C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F05870" w:rsidRPr="004A1B79" w14:paraId="43346DD8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3C585363" w14:textId="77777777" w:rsidR="00F05870" w:rsidRPr="004A1B79" w:rsidRDefault="00F05870" w:rsidP="00F05870">
            <w:pPr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383DCCD" w14:textId="79BC6EB7" w:rsidR="00F05870" w:rsidRPr="00F05870" w:rsidRDefault="00F05870" w:rsidP="002E3C26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Testy modułu integrującego aplikację Opole Plus z modułami 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Eklient</w:t>
            </w:r>
            <w:proofErr w:type="spellEnd"/>
          </w:p>
        </w:tc>
        <w:tc>
          <w:tcPr>
            <w:tcW w:w="2061" w:type="pct"/>
            <w:vAlign w:val="center"/>
          </w:tcPr>
          <w:p w14:paraId="14BA642A" w14:textId="55685B1F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Testy modułu obejmują sprawdzenie mechanizmów wymiany informacji pomiędzy Aplikacją a bazami danych rozproszonego systemu ESOK. Zakres i ilość testów zależą od wyników analizy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przedwdrożeniowej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. Wymaga się aby testy wynosiły co najmniej 80 roboczogodzin a rezultaty testów zostały przedstawione w protokole z testów. W przypadku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zaobserwowanych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błędów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Wykonawca winien je usunąć w ramach usługi opisanej w pkt. 6.3 oraz wytestować zakres objęty naprawami i poprawkami.</w:t>
            </w:r>
          </w:p>
        </w:tc>
        <w:tc>
          <w:tcPr>
            <w:tcW w:w="1980" w:type="pct"/>
            <w:vAlign w:val="center"/>
          </w:tcPr>
          <w:p w14:paraId="4DA161DE" w14:textId="404FDAA0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F05870" w:rsidRPr="004A1B79" w14:paraId="3BFA990C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3A8FEF5B" w14:textId="77777777" w:rsidR="00F05870" w:rsidRPr="004A1B79" w:rsidRDefault="00F05870" w:rsidP="00F05870">
            <w:pPr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EDE493B" w14:textId="70BAE7F5" w:rsidR="00F05870" w:rsidRPr="00F05870" w:rsidRDefault="00F05870" w:rsidP="002E3C26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Uruchomienie integracji z aplikacją Opole Plus</w:t>
            </w:r>
          </w:p>
        </w:tc>
        <w:tc>
          <w:tcPr>
            <w:tcW w:w="2061" w:type="pct"/>
            <w:vAlign w:val="center"/>
          </w:tcPr>
          <w:p w14:paraId="70AC27BC" w14:textId="1CBCDCA3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Przez uruchomienie integracji rozumie się wypuszczenie działającej, wytestowanej integracji na strony www Zamawiającego oraz udostepnienie niektórych funkcji ESOK w ramach przygotowanej aplikacj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i używanej przez Użytkowników. </w:t>
            </w:r>
          </w:p>
        </w:tc>
        <w:tc>
          <w:tcPr>
            <w:tcW w:w="1980" w:type="pct"/>
            <w:vAlign w:val="center"/>
          </w:tcPr>
          <w:p w14:paraId="177D4632" w14:textId="5282F92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F05870" w:rsidRPr="004A1B79" w14:paraId="03D0DF24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01D1F2E7" w14:textId="77777777" w:rsidR="00F05870" w:rsidRPr="004A1B79" w:rsidRDefault="00F05870" w:rsidP="00F05870">
            <w:pPr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E60394B" w14:textId="017E4EB7" w:rsidR="00F05870" w:rsidRPr="00F05870" w:rsidRDefault="00F05870" w:rsidP="002E3C26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Obsługa powdrożeniowa – asysta techniczna</w:t>
            </w:r>
          </w:p>
        </w:tc>
        <w:tc>
          <w:tcPr>
            <w:tcW w:w="2061" w:type="pct"/>
            <w:vAlign w:val="center"/>
          </w:tcPr>
          <w:p w14:paraId="2DA917D2" w14:textId="7524DE62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W ramach niniejszego zadania Wykonawca zapewni asystę techniczną w wymiarze maks.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….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roboczogodzin po uruchomieniu wersji produkcyjnej integracji. W okresie asysty technicznej Wykonawca zobowiązuje się do poprawy zgłoszonych błędów,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wprowadzania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zmian w 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interface’ach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i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metodach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wymiany danych (o ile będą wymagane), optymalizacją pracy rozwiązania ( o ile będzie wymagane). </w:t>
            </w:r>
          </w:p>
          <w:p w14:paraId="7C82E6FC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980" w:type="pct"/>
            <w:vAlign w:val="center"/>
          </w:tcPr>
          <w:p w14:paraId="4C21D601" w14:textId="77777777" w:rsidR="00F05870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liczbę roboczogodzin</w:t>
            </w:r>
          </w:p>
          <w:p w14:paraId="42DB6471" w14:textId="77777777" w:rsidR="00D42621" w:rsidRDefault="00D42621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44E44250" w14:textId="75A91578" w:rsidR="00D42621" w:rsidRPr="004A1B79" w:rsidRDefault="00D42621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F05870" w:rsidRPr="004A1B79" w14:paraId="521493F7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61A00D8A" w14:textId="77777777" w:rsidR="00F05870" w:rsidRPr="004A1B79" w:rsidRDefault="00F05870" w:rsidP="00F05870">
            <w:pPr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4345CD8" w14:textId="57DB6F16" w:rsidR="00F05870" w:rsidRPr="00F05870" w:rsidRDefault="00F05870" w:rsidP="002E3C26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Dokumentacja powykonawcza</w:t>
            </w:r>
          </w:p>
        </w:tc>
        <w:tc>
          <w:tcPr>
            <w:tcW w:w="2061" w:type="pct"/>
            <w:vAlign w:val="center"/>
          </w:tcPr>
          <w:p w14:paraId="2081A7D4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W ramach niniejszego zadania Wykonawca wykona dokumentację powykonawczą obejmująca m.in.:</w:t>
            </w:r>
          </w:p>
          <w:p w14:paraId="29103447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a) opis zastosowanych urządzeń;</w:t>
            </w:r>
          </w:p>
          <w:p w14:paraId="6DB24D79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b) opis rozwiązań informatycznych zastosowanych na obiektach;</w:t>
            </w:r>
          </w:p>
          <w:p w14:paraId="6C53184F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c) schematy podłączenia urządzeń na poszczególnych obiektach;</w:t>
            </w:r>
          </w:p>
          <w:p w14:paraId="4AD88A8E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d) ustalenia i wytyczne Zamawiającego względem wykonanych prac wraz z rejestrem pism dotyczących realizacji;</w:t>
            </w:r>
          </w:p>
          <w:p w14:paraId="77DAB204" w14:textId="0772D5B2" w:rsidR="00F05870" w:rsidRPr="00F05870" w:rsidRDefault="00F05870" w:rsidP="00D42621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e) zalecenia serwisowe i utrzymania systemu.</w:t>
            </w:r>
          </w:p>
        </w:tc>
        <w:tc>
          <w:tcPr>
            <w:tcW w:w="1980" w:type="pct"/>
            <w:vAlign w:val="center"/>
          </w:tcPr>
          <w:p w14:paraId="1BEC44B5" w14:textId="0B04A45A" w:rsidR="00F05870" w:rsidRDefault="00D42621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1CEA6392" w14:textId="7F0BAC3A" w:rsidR="00F05870" w:rsidRDefault="00F05870" w:rsidP="00F05870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7DDB1D9C" w14:textId="5A0BE347" w:rsidR="00890FA1" w:rsidRDefault="00890FA1" w:rsidP="00F05870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151B1381" w14:textId="4AC8073E" w:rsidR="00890FA1" w:rsidRDefault="00890FA1" w:rsidP="00F05870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76CAA505" w14:textId="4F31F082" w:rsidR="00890FA1" w:rsidRDefault="00890FA1" w:rsidP="00F05870">
      <w:pPr>
        <w:spacing w:line="240" w:lineRule="auto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  <w:t>………………………………………………………………………………………………</w:t>
      </w:r>
    </w:p>
    <w:p w14:paraId="49E480F2" w14:textId="310511A9" w:rsidR="00890FA1" w:rsidRPr="00F05870" w:rsidRDefault="00890FA1" w:rsidP="00F05870">
      <w:pPr>
        <w:spacing w:line="240" w:lineRule="auto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  <w:t xml:space="preserve">              Data i podpis osoby upoważnionej do występowania w imieniu Wykonawcy</w:t>
      </w:r>
    </w:p>
    <w:sectPr w:rsidR="00890FA1" w:rsidRPr="00F05870" w:rsidSect="00EF663B">
      <w:headerReference w:type="default" r:id="rId8"/>
      <w:footerReference w:type="default" r:id="rId9"/>
      <w:pgSz w:w="16838" w:h="11906" w:orient="landscape"/>
      <w:pgMar w:top="83" w:right="1418" w:bottom="1418" w:left="1418" w:header="147" w:footer="5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C65C0" w14:textId="77777777" w:rsidR="006F7B38" w:rsidRDefault="006F7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2377337" w14:textId="77777777" w:rsidR="006F7B38" w:rsidRDefault="006F7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F857" w14:textId="7A36AACC" w:rsidR="003A107B" w:rsidRPr="00206DC9" w:rsidRDefault="003A107B" w:rsidP="0091049A">
    <w:pPr>
      <w:pStyle w:val="Stopka"/>
      <w:jc w:val="center"/>
      <w:rPr>
        <w:rFonts w:asciiTheme="minorHAnsi" w:hAnsiTheme="minorHAnsi"/>
      </w:rPr>
    </w:pPr>
    <w:r w:rsidRPr="00206DC9">
      <w:rPr>
        <w:rFonts w:asciiTheme="minorHAnsi" w:hAnsiTheme="minorHAnsi"/>
      </w:rPr>
      <w:fldChar w:fldCharType="begin"/>
    </w:r>
    <w:r w:rsidRPr="00206DC9">
      <w:rPr>
        <w:rFonts w:asciiTheme="minorHAnsi" w:hAnsiTheme="minorHAnsi"/>
      </w:rPr>
      <w:instrText xml:space="preserve"> PAGE   \* MERGEFORMAT </w:instrText>
    </w:r>
    <w:r w:rsidRPr="00206DC9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61</w:t>
    </w:r>
    <w:r w:rsidRPr="00206DC9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C2916" w14:textId="77777777" w:rsidR="006F7B38" w:rsidRDefault="006F7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B0274F8" w14:textId="77777777" w:rsidR="006F7B38" w:rsidRDefault="006F7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88AC" w14:textId="5D74A3CC" w:rsidR="003A107B" w:rsidRDefault="003A107B">
    <w:pPr>
      <w:pStyle w:val="Nagwek"/>
    </w:pPr>
  </w:p>
  <w:p w14:paraId="248815DF" w14:textId="77777777" w:rsidR="003A107B" w:rsidRDefault="003A1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BA3"/>
    <w:multiLevelType w:val="hybridMultilevel"/>
    <w:tmpl w:val="6B08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75D33"/>
    <w:multiLevelType w:val="hybridMultilevel"/>
    <w:tmpl w:val="8DDEF056"/>
    <w:lvl w:ilvl="0" w:tplc="D77C552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DB0313"/>
    <w:multiLevelType w:val="hybridMultilevel"/>
    <w:tmpl w:val="6B5C0694"/>
    <w:lvl w:ilvl="0" w:tplc="95C2C75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2CC0234"/>
    <w:multiLevelType w:val="hybridMultilevel"/>
    <w:tmpl w:val="3D3E07F6"/>
    <w:lvl w:ilvl="0" w:tplc="A5EE057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2E6510B"/>
    <w:multiLevelType w:val="hybridMultilevel"/>
    <w:tmpl w:val="EFD8D610"/>
    <w:lvl w:ilvl="0" w:tplc="C0A40A3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866A04"/>
    <w:multiLevelType w:val="multilevel"/>
    <w:tmpl w:val="C9F0B72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04FF49E6"/>
    <w:multiLevelType w:val="hybridMultilevel"/>
    <w:tmpl w:val="E8685F86"/>
    <w:lvl w:ilvl="0" w:tplc="3252C7D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5874406"/>
    <w:multiLevelType w:val="multilevel"/>
    <w:tmpl w:val="B5D417E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 w15:restartNumberingAfterBreak="0">
    <w:nsid w:val="086823C7"/>
    <w:multiLevelType w:val="hybridMultilevel"/>
    <w:tmpl w:val="3E4E88D0"/>
    <w:lvl w:ilvl="0" w:tplc="35D6D4B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9B06931"/>
    <w:multiLevelType w:val="hybridMultilevel"/>
    <w:tmpl w:val="0666D4E6"/>
    <w:lvl w:ilvl="0" w:tplc="2330486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B17210F"/>
    <w:multiLevelType w:val="multilevel"/>
    <w:tmpl w:val="056C761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 w15:restartNumberingAfterBreak="0">
    <w:nsid w:val="0C8879C9"/>
    <w:multiLevelType w:val="hybridMultilevel"/>
    <w:tmpl w:val="8B907B30"/>
    <w:lvl w:ilvl="0" w:tplc="5F62880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E8D5D07"/>
    <w:multiLevelType w:val="hybridMultilevel"/>
    <w:tmpl w:val="1FAC6A28"/>
    <w:lvl w:ilvl="0" w:tplc="EFA6536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EDF3D3E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FCF38BE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15D4498"/>
    <w:multiLevelType w:val="multilevel"/>
    <w:tmpl w:val="6C4E884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 w15:restartNumberingAfterBreak="0">
    <w:nsid w:val="13E7408C"/>
    <w:multiLevelType w:val="hybridMultilevel"/>
    <w:tmpl w:val="20E0870E"/>
    <w:lvl w:ilvl="0" w:tplc="AB06A0A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45E7CC0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70A01B4"/>
    <w:multiLevelType w:val="hybridMultilevel"/>
    <w:tmpl w:val="B240BBDE"/>
    <w:lvl w:ilvl="0" w:tplc="35D6D4B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AE866D9"/>
    <w:multiLevelType w:val="multilevel"/>
    <w:tmpl w:val="D67CD1A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0" w15:restartNumberingAfterBreak="0">
    <w:nsid w:val="1BAC573E"/>
    <w:multiLevelType w:val="hybridMultilevel"/>
    <w:tmpl w:val="7CBE1C52"/>
    <w:lvl w:ilvl="0" w:tplc="D29C67B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2D74318"/>
    <w:multiLevelType w:val="multilevel"/>
    <w:tmpl w:val="45240A5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 w15:restartNumberingAfterBreak="0">
    <w:nsid w:val="23054014"/>
    <w:multiLevelType w:val="hybridMultilevel"/>
    <w:tmpl w:val="6802AC20"/>
    <w:lvl w:ilvl="0" w:tplc="C3C2886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3966D06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44C2D24"/>
    <w:multiLevelType w:val="multilevel"/>
    <w:tmpl w:val="E54AECA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 w15:restartNumberingAfterBreak="0">
    <w:nsid w:val="24B0254C"/>
    <w:multiLevelType w:val="hybridMultilevel"/>
    <w:tmpl w:val="76D8D9B8"/>
    <w:lvl w:ilvl="0" w:tplc="E0B40F9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BAD4DC1"/>
    <w:multiLevelType w:val="hybridMultilevel"/>
    <w:tmpl w:val="0DEC5E88"/>
    <w:lvl w:ilvl="0" w:tplc="1A6E38A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D3472A3"/>
    <w:multiLevelType w:val="hybridMultilevel"/>
    <w:tmpl w:val="B240BBDE"/>
    <w:lvl w:ilvl="0" w:tplc="35D6D4B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EEF466F"/>
    <w:multiLevelType w:val="hybridMultilevel"/>
    <w:tmpl w:val="2F228694"/>
    <w:lvl w:ilvl="0" w:tplc="585ACF0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F08775A"/>
    <w:multiLevelType w:val="hybridMultilevel"/>
    <w:tmpl w:val="31D8A078"/>
    <w:lvl w:ilvl="0" w:tplc="C9A8CBE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3725254"/>
    <w:multiLevelType w:val="multilevel"/>
    <w:tmpl w:val="47BA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34276EE3"/>
    <w:multiLevelType w:val="hybridMultilevel"/>
    <w:tmpl w:val="C8B8C384"/>
    <w:lvl w:ilvl="0" w:tplc="1FFA3D3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47532A0"/>
    <w:multiLevelType w:val="hybridMultilevel"/>
    <w:tmpl w:val="30826BD4"/>
    <w:lvl w:ilvl="0" w:tplc="0E9CED4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4EE3EB9"/>
    <w:multiLevelType w:val="multilevel"/>
    <w:tmpl w:val="DB1A248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4" w15:restartNumberingAfterBreak="0">
    <w:nsid w:val="376F5829"/>
    <w:multiLevelType w:val="hybridMultilevel"/>
    <w:tmpl w:val="C5BC392A"/>
    <w:lvl w:ilvl="0" w:tplc="7FD8003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899017E"/>
    <w:multiLevelType w:val="hybridMultilevel"/>
    <w:tmpl w:val="2F228694"/>
    <w:lvl w:ilvl="0" w:tplc="585ACF0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9361407"/>
    <w:multiLevelType w:val="multilevel"/>
    <w:tmpl w:val="02C6D3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30A"/>
    <w:multiLevelType w:val="multilevel"/>
    <w:tmpl w:val="DD16267A"/>
    <w:lvl w:ilvl="0">
      <w:start w:val="3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38" w15:restartNumberingAfterBreak="0">
    <w:nsid w:val="3AC2734C"/>
    <w:multiLevelType w:val="hybridMultilevel"/>
    <w:tmpl w:val="2F228694"/>
    <w:lvl w:ilvl="0" w:tplc="585ACF0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3E9C1763"/>
    <w:multiLevelType w:val="hybridMultilevel"/>
    <w:tmpl w:val="31B446C2"/>
    <w:lvl w:ilvl="0" w:tplc="EB5CBD9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097207D"/>
    <w:multiLevelType w:val="hybridMultilevel"/>
    <w:tmpl w:val="3028B512"/>
    <w:lvl w:ilvl="0" w:tplc="FEB0388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40DA39A2"/>
    <w:multiLevelType w:val="multilevel"/>
    <w:tmpl w:val="95EE657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2" w15:restartNumberingAfterBreak="0">
    <w:nsid w:val="40FA7A90"/>
    <w:multiLevelType w:val="hybridMultilevel"/>
    <w:tmpl w:val="D61EF020"/>
    <w:lvl w:ilvl="0" w:tplc="8E96B86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42904990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44A94C24"/>
    <w:multiLevelType w:val="hybridMultilevel"/>
    <w:tmpl w:val="E106496E"/>
    <w:lvl w:ilvl="0" w:tplc="516ABDC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4DD0D6C"/>
    <w:multiLevelType w:val="hybridMultilevel"/>
    <w:tmpl w:val="1A105C26"/>
    <w:lvl w:ilvl="0" w:tplc="870C7E4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5B32235"/>
    <w:multiLevelType w:val="hybridMultilevel"/>
    <w:tmpl w:val="F57C4290"/>
    <w:lvl w:ilvl="0" w:tplc="D996E3A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6706B8A"/>
    <w:multiLevelType w:val="hybridMultilevel"/>
    <w:tmpl w:val="7A14DC52"/>
    <w:lvl w:ilvl="0" w:tplc="B0FE93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8442AC3"/>
    <w:multiLevelType w:val="hybridMultilevel"/>
    <w:tmpl w:val="01FA3ABE"/>
    <w:lvl w:ilvl="0" w:tplc="FA78865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B2E5B80"/>
    <w:multiLevelType w:val="multilevel"/>
    <w:tmpl w:val="32C2C30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ED91CB7"/>
    <w:multiLevelType w:val="hybridMultilevel"/>
    <w:tmpl w:val="3462FF12"/>
    <w:lvl w:ilvl="0" w:tplc="234EBE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50325A1F"/>
    <w:multiLevelType w:val="multilevel"/>
    <w:tmpl w:val="1CCC3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23506CC"/>
    <w:multiLevelType w:val="multilevel"/>
    <w:tmpl w:val="BB74DCE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3" w15:restartNumberingAfterBreak="0">
    <w:nsid w:val="57A35B99"/>
    <w:multiLevelType w:val="multilevel"/>
    <w:tmpl w:val="675C9C32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4" w15:restartNumberingAfterBreak="0">
    <w:nsid w:val="58590747"/>
    <w:multiLevelType w:val="hybridMultilevel"/>
    <w:tmpl w:val="E200AAFA"/>
    <w:lvl w:ilvl="0" w:tplc="BB9824C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5AD03769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5DDF09E0"/>
    <w:multiLevelType w:val="multilevel"/>
    <w:tmpl w:val="17DEE5D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7" w15:restartNumberingAfterBreak="0">
    <w:nsid w:val="61651F5A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646246C4"/>
    <w:multiLevelType w:val="hybridMultilevel"/>
    <w:tmpl w:val="A7F012E2"/>
    <w:lvl w:ilvl="0" w:tplc="D598D37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65540543"/>
    <w:multiLevelType w:val="hybridMultilevel"/>
    <w:tmpl w:val="F87E90F8"/>
    <w:lvl w:ilvl="0" w:tplc="7ADCEC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447A36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8681CAE"/>
    <w:multiLevelType w:val="multilevel"/>
    <w:tmpl w:val="DE2E0AF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2" w15:restartNumberingAfterBreak="0">
    <w:nsid w:val="6AD413B2"/>
    <w:multiLevelType w:val="hybridMultilevel"/>
    <w:tmpl w:val="3E4E88D0"/>
    <w:lvl w:ilvl="0" w:tplc="35D6D4B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6ADE16E8"/>
    <w:multiLevelType w:val="multilevel"/>
    <w:tmpl w:val="03E01C9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4" w15:restartNumberingAfterBreak="0">
    <w:nsid w:val="6C2D3F7D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EC433E7"/>
    <w:multiLevelType w:val="hybridMultilevel"/>
    <w:tmpl w:val="5E58F280"/>
    <w:lvl w:ilvl="0" w:tplc="C99AA13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726150EC"/>
    <w:multiLevelType w:val="multilevel"/>
    <w:tmpl w:val="4D4CDEC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7" w15:restartNumberingAfterBreak="0">
    <w:nsid w:val="74983CC8"/>
    <w:multiLevelType w:val="hybridMultilevel"/>
    <w:tmpl w:val="93E2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9A49DB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7D0164B5"/>
    <w:multiLevelType w:val="multilevel"/>
    <w:tmpl w:val="A08A654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0" w15:restartNumberingAfterBreak="0">
    <w:nsid w:val="7D13225E"/>
    <w:multiLevelType w:val="hybridMultilevel"/>
    <w:tmpl w:val="684E127C"/>
    <w:lvl w:ilvl="0" w:tplc="6FB87F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7D835BBE"/>
    <w:multiLevelType w:val="hybridMultilevel"/>
    <w:tmpl w:val="2604B58C"/>
    <w:lvl w:ilvl="0" w:tplc="66DEB4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7E054984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15"/>
  </w:num>
  <w:num w:numId="4">
    <w:abstractNumId w:val="66"/>
  </w:num>
  <w:num w:numId="5">
    <w:abstractNumId w:val="41"/>
  </w:num>
  <w:num w:numId="6">
    <w:abstractNumId w:val="33"/>
  </w:num>
  <w:num w:numId="7">
    <w:abstractNumId w:val="34"/>
  </w:num>
  <w:num w:numId="8">
    <w:abstractNumId w:val="19"/>
  </w:num>
  <w:num w:numId="9">
    <w:abstractNumId w:val="5"/>
  </w:num>
  <w:num w:numId="10">
    <w:abstractNumId w:val="63"/>
  </w:num>
  <w:num w:numId="11">
    <w:abstractNumId w:val="10"/>
  </w:num>
  <w:num w:numId="12">
    <w:abstractNumId w:val="8"/>
  </w:num>
  <w:num w:numId="13">
    <w:abstractNumId w:val="28"/>
  </w:num>
  <w:num w:numId="14">
    <w:abstractNumId w:val="6"/>
  </w:num>
  <w:num w:numId="15">
    <w:abstractNumId w:val="2"/>
  </w:num>
  <w:num w:numId="16">
    <w:abstractNumId w:val="31"/>
  </w:num>
  <w:num w:numId="17">
    <w:abstractNumId w:val="70"/>
  </w:num>
  <w:num w:numId="18">
    <w:abstractNumId w:val="60"/>
  </w:num>
  <w:num w:numId="19">
    <w:abstractNumId w:val="32"/>
  </w:num>
  <w:num w:numId="20">
    <w:abstractNumId w:val="47"/>
  </w:num>
  <w:num w:numId="21">
    <w:abstractNumId w:val="26"/>
  </w:num>
  <w:num w:numId="22">
    <w:abstractNumId w:val="65"/>
  </w:num>
  <w:num w:numId="23">
    <w:abstractNumId w:val="46"/>
  </w:num>
  <w:num w:numId="24">
    <w:abstractNumId w:val="3"/>
  </w:num>
  <w:num w:numId="25">
    <w:abstractNumId w:val="42"/>
  </w:num>
  <w:num w:numId="26">
    <w:abstractNumId w:val="44"/>
  </w:num>
  <w:num w:numId="27">
    <w:abstractNumId w:val="40"/>
  </w:num>
  <w:num w:numId="28">
    <w:abstractNumId w:val="36"/>
  </w:num>
  <w:num w:numId="29">
    <w:abstractNumId w:val="21"/>
  </w:num>
  <w:num w:numId="30">
    <w:abstractNumId w:val="56"/>
  </w:num>
  <w:num w:numId="31">
    <w:abstractNumId w:val="61"/>
  </w:num>
  <w:num w:numId="32">
    <w:abstractNumId w:val="30"/>
  </w:num>
  <w:num w:numId="33">
    <w:abstractNumId w:val="52"/>
  </w:num>
  <w:num w:numId="34">
    <w:abstractNumId w:val="1"/>
  </w:num>
  <w:num w:numId="35">
    <w:abstractNumId w:val="22"/>
  </w:num>
  <w:num w:numId="36">
    <w:abstractNumId w:val="69"/>
  </w:num>
  <w:num w:numId="37">
    <w:abstractNumId w:val="53"/>
  </w:num>
  <w:num w:numId="38">
    <w:abstractNumId w:val="11"/>
  </w:num>
  <w:num w:numId="39">
    <w:abstractNumId w:val="25"/>
  </w:num>
  <w:num w:numId="40">
    <w:abstractNumId w:val="54"/>
  </w:num>
  <w:num w:numId="41">
    <w:abstractNumId w:val="49"/>
  </w:num>
  <w:num w:numId="42">
    <w:abstractNumId w:val="7"/>
  </w:num>
  <w:num w:numId="43">
    <w:abstractNumId w:val="16"/>
  </w:num>
  <w:num w:numId="44">
    <w:abstractNumId w:val="24"/>
  </w:num>
  <w:num w:numId="45">
    <w:abstractNumId w:val="9"/>
  </w:num>
  <w:num w:numId="46">
    <w:abstractNumId w:val="48"/>
  </w:num>
  <w:num w:numId="47">
    <w:abstractNumId w:val="39"/>
  </w:num>
  <w:num w:numId="48">
    <w:abstractNumId w:val="72"/>
  </w:num>
  <w:num w:numId="49">
    <w:abstractNumId w:val="14"/>
  </w:num>
  <w:num w:numId="50">
    <w:abstractNumId w:val="17"/>
  </w:num>
  <w:num w:numId="51">
    <w:abstractNumId w:val="58"/>
  </w:num>
  <w:num w:numId="52">
    <w:abstractNumId w:val="71"/>
  </w:num>
  <w:num w:numId="53">
    <w:abstractNumId w:val="55"/>
  </w:num>
  <w:num w:numId="54">
    <w:abstractNumId w:val="4"/>
  </w:num>
  <w:num w:numId="55">
    <w:abstractNumId w:val="29"/>
  </w:num>
  <w:num w:numId="56">
    <w:abstractNumId w:val="57"/>
  </w:num>
  <w:num w:numId="57">
    <w:abstractNumId w:val="13"/>
  </w:num>
  <w:num w:numId="58">
    <w:abstractNumId w:val="43"/>
  </w:num>
  <w:num w:numId="59">
    <w:abstractNumId w:val="64"/>
  </w:num>
  <w:num w:numId="60">
    <w:abstractNumId w:val="20"/>
  </w:num>
  <w:num w:numId="61">
    <w:abstractNumId w:val="45"/>
  </w:num>
  <w:num w:numId="62">
    <w:abstractNumId w:val="12"/>
  </w:num>
  <w:num w:numId="63">
    <w:abstractNumId w:val="23"/>
  </w:num>
  <w:num w:numId="64">
    <w:abstractNumId w:val="68"/>
  </w:num>
  <w:num w:numId="65">
    <w:abstractNumId w:val="35"/>
  </w:num>
  <w:num w:numId="66">
    <w:abstractNumId w:val="38"/>
  </w:num>
  <w:num w:numId="67">
    <w:abstractNumId w:val="62"/>
  </w:num>
  <w:num w:numId="68">
    <w:abstractNumId w:val="18"/>
  </w:num>
  <w:num w:numId="69">
    <w:abstractNumId w:val="27"/>
  </w:num>
  <w:num w:numId="70">
    <w:abstractNumId w:val="37"/>
  </w:num>
  <w:num w:numId="71">
    <w:abstractNumId w:val="67"/>
  </w:num>
  <w:num w:numId="72">
    <w:abstractNumId w:val="59"/>
  </w:num>
  <w:num w:numId="73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42"/>
    <w:rsid w:val="00002068"/>
    <w:rsid w:val="00004F27"/>
    <w:rsid w:val="0001027E"/>
    <w:rsid w:val="0001730C"/>
    <w:rsid w:val="000249C6"/>
    <w:rsid w:val="000330AB"/>
    <w:rsid w:val="000402CD"/>
    <w:rsid w:val="00044C17"/>
    <w:rsid w:val="00045110"/>
    <w:rsid w:val="00050296"/>
    <w:rsid w:val="000626C1"/>
    <w:rsid w:val="000831E8"/>
    <w:rsid w:val="000A1149"/>
    <w:rsid w:val="000A7FDE"/>
    <w:rsid w:val="000D228D"/>
    <w:rsid w:val="000D5347"/>
    <w:rsid w:val="000E56FB"/>
    <w:rsid w:val="000F3DF4"/>
    <w:rsid w:val="00100A36"/>
    <w:rsid w:val="001053EA"/>
    <w:rsid w:val="00115B55"/>
    <w:rsid w:val="00131F44"/>
    <w:rsid w:val="00150BAA"/>
    <w:rsid w:val="001524FD"/>
    <w:rsid w:val="00154624"/>
    <w:rsid w:val="001608CB"/>
    <w:rsid w:val="00167B16"/>
    <w:rsid w:val="00173751"/>
    <w:rsid w:val="00181672"/>
    <w:rsid w:val="0019514B"/>
    <w:rsid w:val="001A2586"/>
    <w:rsid w:val="001A37CF"/>
    <w:rsid w:val="001A4B9A"/>
    <w:rsid w:val="001A75D9"/>
    <w:rsid w:val="001B1690"/>
    <w:rsid w:val="001B5D87"/>
    <w:rsid w:val="001C329F"/>
    <w:rsid w:val="001C5C39"/>
    <w:rsid w:val="001D04FB"/>
    <w:rsid w:val="001D363E"/>
    <w:rsid w:val="001D4D27"/>
    <w:rsid w:val="001E32C4"/>
    <w:rsid w:val="00200019"/>
    <w:rsid w:val="00206DC9"/>
    <w:rsid w:val="00222DC1"/>
    <w:rsid w:val="00226C73"/>
    <w:rsid w:val="0023286E"/>
    <w:rsid w:val="002359A0"/>
    <w:rsid w:val="00242ED7"/>
    <w:rsid w:val="00264DFF"/>
    <w:rsid w:val="00266ED6"/>
    <w:rsid w:val="00273344"/>
    <w:rsid w:val="0028571D"/>
    <w:rsid w:val="00286CDE"/>
    <w:rsid w:val="002874B5"/>
    <w:rsid w:val="00287673"/>
    <w:rsid w:val="00291AC9"/>
    <w:rsid w:val="0029303F"/>
    <w:rsid w:val="002B1A0C"/>
    <w:rsid w:val="002B5CF2"/>
    <w:rsid w:val="002C009C"/>
    <w:rsid w:val="002C2722"/>
    <w:rsid w:val="002E34FD"/>
    <w:rsid w:val="002E3C26"/>
    <w:rsid w:val="002E4B1C"/>
    <w:rsid w:val="00314D4B"/>
    <w:rsid w:val="00317E64"/>
    <w:rsid w:val="00321EEC"/>
    <w:rsid w:val="0032437D"/>
    <w:rsid w:val="003254E4"/>
    <w:rsid w:val="00334249"/>
    <w:rsid w:val="00340BC2"/>
    <w:rsid w:val="0035616B"/>
    <w:rsid w:val="00357CD5"/>
    <w:rsid w:val="003629D2"/>
    <w:rsid w:val="00376EEE"/>
    <w:rsid w:val="00381B42"/>
    <w:rsid w:val="003901E3"/>
    <w:rsid w:val="00394E1F"/>
    <w:rsid w:val="003A08F9"/>
    <w:rsid w:val="003A107B"/>
    <w:rsid w:val="003A1864"/>
    <w:rsid w:val="003C2799"/>
    <w:rsid w:val="003C2864"/>
    <w:rsid w:val="003C7514"/>
    <w:rsid w:val="003D1B2B"/>
    <w:rsid w:val="003D6FCC"/>
    <w:rsid w:val="003E43B8"/>
    <w:rsid w:val="003E6115"/>
    <w:rsid w:val="003F6B72"/>
    <w:rsid w:val="00402EFA"/>
    <w:rsid w:val="00433B1C"/>
    <w:rsid w:val="00436000"/>
    <w:rsid w:val="00436DA3"/>
    <w:rsid w:val="00475A42"/>
    <w:rsid w:val="00483ECB"/>
    <w:rsid w:val="004858A2"/>
    <w:rsid w:val="004A1B79"/>
    <w:rsid w:val="004B708B"/>
    <w:rsid w:val="004B7F7B"/>
    <w:rsid w:val="004C6D91"/>
    <w:rsid w:val="004D2119"/>
    <w:rsid w:val="004D5623"/>
    <w:rsid w:val="004E3B56"/>
    <w:rsid w:val="004F00D6"/>
    <w:rsid w:val="00517F3B"/>
    <w:rsid w:val="00520E28"/>
    <w:rsid w:val="00567BEF"/>
    <w:rsid w:val="00575598"/>
    <w:rsid w:val="005931A5"/>
    <w:rsid w:val="005B0C94"/>
    <w:rsid w:val="005B146C"/>
    <w:rsid w:val="005B37A7"/>
    <w:rsid w:val="005D3931"/>
    <w:rsid w:val="005E2E2C"/>
    <w:rsid w:val="00612604"/>
    <w:rsid w:val="00640E8E"/>
    <w:rsid w:val="00650DEF"/>
    <w:rsid w:val="00655F9C"/>
    <w:rsid w:val="006566E0"/>
    <w:rsid w:val="006601A0"/>
    <w:rsid w:val="00685846"/>
    <w:rsid w:val="006A1057"/>
    <w:rsid w:val="006A55D8"/>
    <w:rsid w:val="006B351A"/>
    <w:rsid w:val="006C7DA1"/>
    <w:rsid w:val="006D54A5"/>
    <w:rsid w:val="006F48A1"/>
    <w:rsid w:val="006F7B38"/>
    <w:rsid w:val="00700E56"/>
    <w:rsid w:val="007323C6"/>
    <w:rsid w:val="007477D0"/>
    <w:rsid w:val="007501AD"/>
    <w:rsid w:val="00755854"/>
    <w:rsid w:val="00761A8D"/>
    <w:rsid w:val="0077133F"/>
    <w:rsid w:val="00782101"/>
    <w:rsid w:val="007832AD"/>
    <w:rsid w:val="00794197"/>
    <w:rsid w:val="007A40BA"/>
    <w:rsid w:val="007A5699"/>
    <w:rsid w:val="007B6C98"/>
    <w:rsid w:val="007C2471"/>
    <w:rsid w:val="007D4356"/>
    <w:rsid w:val="007D47B2"/>
    <w:rsid w:val="007D4CEA"/>
    <w:rsid w:val="007F6CA6"/>
    <w:rsid w:val="00803229"/>
    <w:rsid w:val="00816953"/>
    <w:rsid w:val="0081789E"/>
    <w:rsid w:val="00823514"/>
    <w:rsid w:val="00823D57"/>
    <w:rsid w:val="00833573"/>
    <w:rsid w:val="008441E1"/>
    <w:rsid w:val="00852C02"/>
    <w:rsid w:val="00855A62"/>
    <w:rsid w:val="008565E1"/>
    <w:rsid w:val="00864E2D"/>
    <w:rsid w:val="00875E6E"/>
    <w:rsid w:val="00890FA1"/>
    <w:rsid w:val="00894558"/>
    <w:rsid w:val="008953E0"/>
    <w:rsid w:val="008A0D42"/>
    <w:rsid w:val="008B7777"/>
    <w:rsid w:val="008C40ED"/>
    <w:rsid w:val="008E1480"/>
    <w:rsid w:val="008E442F"/>
    <w:rsid w:val="008E7A74"/>
    <w:rsid w:val="008F2775"/>
    <w:rsid w:val="0091049A"/>
    <w:rsid w:val="00923E2E"/>
    <w:rsid w:val="00930F9F"/>
    <w:rsid w:val="0095302D"/>
    <w:rsid w:val="00954560"/>
    <w:rsid w:val="00971150"/>
    <w:rsid w:val="009735EE"/>
    <w:rsid w:val="009778FB"/>
    <w:rsid w:val="00980690"/>
    <w:rsid w:val="00987FE3"/>
    <w:rsid w:val="00990ECC"/>
    <w:rsid w:val="009A2465"/>
    <w:rsid w:val="009A73E8"/>
    <w:rsid w:val="009B0FE8"/>
    <w:rsid w:val="009D110F"/>
    <w:rsid w:val="009E023F"/>
    <w:rsid w:val="009E6EAA"/>
    <w:rsid w:val="009F1F64"/>
    <w:rsid w:val="00A04BE5"/>
    <w:rsid w:val="00A22BDD"/>
    <w:rsid w:val="00A25D99"/>
    <w:rsid w:val="00A53857"/>
    <w:rsid w:val="00A657D0"/>
    <w:rsid w:val="00A66D2E"/>
    <w:rsid w:val="00A67C7E"/>
    <w:rsid w:val="00A74390"/>
    <w:rsid w:val="00A76D3E"/>
    <w:rsid w:val="00A83009"/>
    <w:rsid w:val="00A84F4D"/>
    <w:rsid w:val="00A8593D"/>
    <w:rsid w:val="00A8644C"/>
    <w:rsid w:val="00AB0882"/>
    <w:rsid w:val="00B14BCE"/>
    <w:rsid w:val="00B15036"/>
    <w:rsid w:val="00B33337"/>
    <w:rsid w:val="00B35C2F"/>
    <w:rsid w:val="00B41159"/>
    <w:rsid w:val="00B44BE7"/>
    <w:rsid w:val="00B47D28"/>
    <w:rsid w:val="00B524A1"/>
    <w:rsid w:val="00B70EC7"/>
    <w:rsid w:val="00B7474D"/>
    <w:rsid w:val="00B83481"/>
    <w:rsid w:val="00B923BE"/>
    <w:rsid w:val="00BA6D43"/>
    <w:rsid w:val="00BB422A"/>
    <w:rsid w:val="00BD7802"/>
    <w:rsid w:val="00BE2BA9"/>
    <w:rsid w:val="00C04D9F"/>
    <w:rsid w:val="00C11C58"/>
    <w:rsid w:val="00C3096B"/>
    <w:rsid w:val="00C3225C"/>
    <w:rsid w:val="00C437BB"/>
    <w:rsid w:val="00C5536E"/>
    <w:rsid w:val="00C63847"/>
    <w:rsid w:val="00C65F37"/>
    <w:rsid w:val="00C73E09"/>
    <w:rsid w:val="00CA4010"/>
    <w:rsid w:val="00CB0EFD"/>
    <w:rsid w:val="00CC16C3"/>
    <w:rsid w:val="00CC2327"/>
    <w:rsid w:val="00CC5AF3"/>
    <w:rsid w:val="00CD3944"/>
    <w:rsid w:val="00CD7476"/>
    <w:rsid w:val="00CE25BA"/>
    <w:rsid w:val="00CE5387"/>
    <w:rsid w:val="00CF15CF"/>
    <w:rsid w:val="00D00C3F"/>
    <w:rsid w:val="00D04D9E"/>
    <w:rsid w:val="00D07E7E"/>
    <w:rsid w:val="00D42621"/>
    <w:rsid w:val="00D43DF5"/>
    <w:rsid w:val="00D52E06"/>
    <w:rsid w:val="00D57A29"/>
    <w:rsid w:val="00D6560F"/>
    <w:rsid w:val="00D93624"/>
    <w:rsid w:val="00D95913"/>
    <w:rsid w:val="00DA1CC4"/>
    <w:rsid w:val="00DA20B7"/>
    <w:rsid w:val="00DE1EE2"/>
    <w:rsid w:val="00DE5007"/>
    <w:rsid w:val="00DE537B"/>
    <w:rsid w:val="00DE5918"/>
    <w:rsid w:val="00DF6883"/>
    <w:rsid w:val="00DF75E7"/>
    <w:rsid w:val="00E15EA2"/>
    <w:rsid w:val="00E72F63"/>
    <w:rsid w:val="00E7425F"/>
    <w:rsid w:val="00E7644A"/>
    <w:rsid w:val="00E81418"/>
    <w:rsid w:val="00E87D8A"/>
    <w:rsid w:val="00E96564"/>
    <w:rsid w:val="00EB4CC3"/>
    <w:rsid w:val="00EB70F3"/>
    <w:rsid w:val="00EB77D8"/>
    <w:rsid w:val="00EC48DE"/>
    <w:rsid w:val="00EC491F"/>
    <w:rsid w:val="00ED76B3"/>
    <w:rsid w:val="00ED7E7A"/>
    <w:rsid w:val="00EF54D1"/>
    <w:rsid w:val="00EF663B"/>
    <w:rsid w:val="00F05870"/>
    <w:rsid w:val="00F14906"/>
    <w:rsid w:val="00F22CDA"/>
    <w:rsid w:val="00F24986"/>
    <w:rsid w:val="00F32516"/>
    <w:rsid w:val="00F341CB"/>
    <w:rsid w:val="00F367CF"/>
    <w:rsid w:val="00F54B3D"/>
    <w:rsid w:val="00F57294"/>
    <w:rsid w:val="00F77AFD"/>
    <w:rsid w:val="00F92667"/>
    <w:rsid w:val="00FA1E5F"/>
    <w:rsid w:val="00FC2E30"/>
    <w:rsid w:val="00FC3CD2"/>
    <w:rsid w:val="00FC5FC2"/>
    <w:rsid w:val="00FD624D"/>
    <w:rsid w:val="00FD7CC7"/>
    <w:rsid w:val="00FE4092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97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44A"/>
    <w:pPr>
      <w:spacing w:after="200" w:line="252" w:lineRule="auto"/>
    </w:pPr>
    <w:rPr>
      <w:rFonts w:ascii="Cambria" w:hAnsi="Cambria" w:cs="Cambria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44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64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764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764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764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7644A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E764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764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764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7644A"/>
    <w:rPr>
      <w:rFonts w:eastAsia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rsid w:val="00E7644A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9"/>
    <w:rsid w:val="00E7644A"/>
    <w:rPr>
      <w:rFonts w:eastAsia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9"/>
    <w:rsid w:val="00E7644A"/>
    <w:rPr>
      <w:rFonts w:eastAsia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9"/>
    <w:rsid w:val="00E7644A"/>
    <w:rPr>
      <w:rFonts w:eastAsia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9"/>
    <w:rsid w:val="00E7644A"/>
    <w:rPr>
      <w:rFonts w:eastAsia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9"/>
    <w:rsid w:val="00E7644A"/>
    <w:rPr>
      <w:rFonts w:eastAsia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9"/>
    <w:rsid w:val="00E7644A"/>
    <w:rPr>
      <w:rFonts w:eastAsia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9"/>
    <w:rsid w:val="00E7644A"/>
    <w:rPr>
      <w:rFonts w:eastAsia="Times New Roman"/>
      <w:i/>
      <w:iCs/>
      <w:caps/>
      <w:spacing w:val="10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E7644A"/>
    <w:rPr>
      <w:rFonts w:ascii="Arial" w:hAnsi="Arial" w:cs="Arial"/>
    </w:rPr>
  </w:style>
  <w:style w:type="character" w:styleId="Hipercze">
    <w:name w:val="Hyperlink"/>
    <w:uiPriority w:val="99"/>
    <w:rsid w:val="00E7644A"/>
    <w:rPr>
      <w:rFonts w:ascii="Times New Roman" w:hAnsi="Times New Roman" w:cs="Times New Roman"/>
      <w:color w:val="0000FF"/>
      <w:u w:val="single"/>
    </w:rPr>
  </w:style>
  <w:style w:type="paragraph" w:customStyle="1" w:styleId="ListParagraph1">
    <w:name w:val="List Paragraph1"/>
    <w:basedOn w:val="Normalny"/>
    <w:link w:val="ListParagraphChar"/>
    <w:uiPriority w:val="99"/>
    <w:rsid w:val="00E7644A"/>
    <w:pPr>
      <w:ind w:left="720"/>
    </w:pPr>
  </w:style>
  <w:style w:type="paragraph" w:styleId="Nagwek">
    <w:name w:val="header"/>
    <w:basedOn w:val="Normalny"/>
    <w:link w:val="NagwekZnak"/>
    <w:uiPriority w:val="99"/>
    <w:rsid w:val="00E7644A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E7644A"/>
    <w:rPr>
      <w:rFonts w:ascii="Arial Narrow" w:hAnsi="Arial Narrow" w:cs="Arial Narro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7644A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rsid w:val="00E7644A"/>
    <w:rPr>
      <w:rFonts w:ascii="Arial Narrow" w:hAnsi="Arial Narrow" w:cs="Arial Narrow"/>
      <w:sz w:val="20"/>
      <w:szCs w:val="20"/>
      <w:lang w:eastAsia="pl-PL"/>
    </w:rPr>
  </w:style>
  <w:style w:type="paragraph" w:customStyle="1" w:styleId="BalloonText1">
    <w:name w:val="Balloon Text1"/>
    <w:basedOn w:val="Normalny"/>
    <w:uiPriority w:val="99"/>
    <w:rsid w:val="00E76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E7644A"/>
    <w:rPr>
      <w:rFonts w:ascii="Tahoma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E7644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styleId="Odwoaniedokomentarza">
    <w:name w:val="annotation reference"/>
    <w:uiPriority w:val="99"/>
    <w:semiHidden/>
    <w:rsid w:val="00E7644A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644A"/>
    <w:rPr>
      <w:sz w:val="20"/>
      <w:szCs w:val="20"/>
    </w:rPr>
  </w:style>
  <w:style w:type="character" w:customStyle="1" w:styleId="CommentTextChar">
    <w:name w:val="Comment Text Char"/>
    <w:uiPriority w:val="99"/>
    <w:rsid w:val="00E7644A"/>
    <w:rPr>
      <w:rFonts w:ascii="Arial Narrow" w:hAnsi="Arial Narrow" w:cs="Arial Narrow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uiPriority w:val="99"/>
    <w:rsid w:val="00E7644A"/>
    <w:rPr>
      <w:b/>
      <w:bCs/>
    </w:rPr>
  </w:style>
  <w:style w:type="character" w:customStyle="1" w:styleId="CommentSubjectChar">
    <w:name w:val="Comment Subject Char"/>
    <w:uiPriority w:val="99"/>
    <w:rsid w:val="00E7644A"/>
    <w:rPr>
      <w:rFonts w:ascii="Arial Narrow" w:hAnsi="Arial Narrow" w:cs="Arial Narrow"/>
      <w:b/>
      <w:bCs/>
      <w:sz w:val="20"/>
      <w:szCs w:val="20"/>
      <w:lang w:eastAsia="pl-PL"/>
    </w:rPr>
  </w:style>
  <w:style w:type="paragraph" w:customStyle="1" w:styleId="Revision1">
    <w:name w:val="Revision1"/>
    <w:hidden/>
    <w:uiPriority w:val="99"/>
    <w:rsid w:val="00E7644A"/>
    <w:pPr>
      <w:spacing w:after="200" w:line="252" w:lineRule="auto"/>
    </w:pPr>
    <w:rPr>
      <w:rFonts w:ascii="Arial Narrow" w:hAnsi="Arial Narrow" w:cs="Arial Narrow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E7644A"/>
    <w:pPr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E7644A"/>
    <w:rPr>
      <w:rFonts w:ascii="Arial Narrow" w:hAnsi="Arial Narrow" w:cs="Arial Narrow"/>
    </w:rPr>
  </w:style>
  <w:style w:type="paragraph" w:customStyle="1" w:styleId="Standard">
    <w:name w:val="Standard"/>
    <w:uiPriority w:val="99"/>
    <w:rsid w:val="00E7644A"/>
    <w:pPr>
      <w:suppressAutoHyphens/>
      <w:autoSpaceDN w:val="0"/>
      <w:spacing w:after="200" w:line="252" w:lineRule="auto"/>
      <w:textAlignment w:val="baseline"/>
    </w:pPr>
    <w:rPr>
      <w:rFonts w:ascii="Arial" w:hAnsi="Arial" w:cs="Arial"/>
      <w:kern w:val="3"/>
      <w:sz w:val="24"/>
      <w:szCs w:val="24"/>
      <w:lang w:val="en-US" w:eastAsia="he-IL" w:bidi="he-IL"/>
    </w:rPr>
  </w:style>
  <w:style w:type="paragraph" w:styleId="Tekstpodstawowywcity">
    <w:name w:val="Body Text Indent"/>
    <w:basedOn w:val="Normalny"/>
    <w:link w:val="TekstpodstawowywcityZnak"/>
    <w:uiPriority w:val="99"/>
    <w:rsid w:val="00E7644A"/>
    <w:pPr>
      <w:jc w:val="both"/>
    </w:pPr>
    <w:rPr>
      <w:b/>
      <w:bCs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E537B"/>
    <w:rPr>
      <w:rFonts w:ascii="Cambria" w:hAnsi="Cambria" w:cs="Cambria"/>
      <w:b/>
      <w:bCs/>
    </w:rPr>
  </w:style>
  <w:style w:type="character" w:customStyle="1" w:styleId="BodyText2Char">
    <w:name w:val="Body Text 2 Char"/>
    <w:uiPriority w:val="99"/>
    <w:rsid w:val="00E7644A"/>
    <w:rPr>
      <w:rFonts w:ascii="Arial Narrow" w:hAnsi="Arial Narrow" w:cs="Arial Narrow"/>
    </w:rPr>
  </w:style>
  <w:style w:type="paragraph" w:customStyle="1" w:styleId="DefaultText">
    <w:name w:val="Default Text"/>
    <w:uiPriority w:val="99"/>
    <w:rsid w:val="00E7644A"/>
    <w:pPr>
      <w:widowControl w:val="0"/>
      <w:autoSpaceDN w:val="0"/>
      <w:adjustRightInd w:val="0"/>
      <w:spacing w:after="200" w:line="252" w:lineRule="auto"/>
    </w:pPr>
    <w:rPr>
      <w:rFonts w:ascii="Arial Narrow" w:hAnsi="Arial Narrow" w:cs="Arial Narrow"/>
      <w:sz w:val="24"/>
      <w:szCs w:val="24"/>
      <w:lang w:eastAsia="en-US"/>
    </w:rPr>
  </w:style>
  <w:style w:type="character" w:styleId="UyteHipercze">
    <w:name w:val="FollowedHyperlink"/>
    <w:uiPriority w:val="99"/>
    <w:rsid w:val="00E7644A"/>
    <w:rPr>
      <w:rFonts w:ascii="Times New Roman" w:hAnsi="Times New Roman" w:cs="Times New Roman"/>
      <w:color w:val="800080"/>
      <w:u w:val="single"/>
    </w:rPr>
  </w:style>
  <w:style w:type="paragraph" w:customStyle="1" w:styleId="NoSpacing1">
    <w:name w:val="No Spacing1"/>
    <w:basedOn w:val="Normalny"/>
    <w:uiPriority w:val="99"/>
    <w:rsid w:val="00E7644A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rsid w:val="00E7644A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E7644A"/>
    <w:rPr>
      <w:rFonts w:ascii="Arial Narrow" w:hAnsi="Arial Narrow" w:cs="Arial Narrow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E764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99"/>
    <w:rsid w:val="00E7644A"/>
    <w:rPr>
      <w:rFonts w:eastAsia="Times New Roman"/>
      <w:caps/>
      <w:color w:val="632423"/>
      <w:spacing w:val="50"/>
      <w:sz w:val="44"/>
      <w:szCs w:val="44"/>
    </w:rPr>
  </w:style>
  <w:style w:type="paragraph" w:styleId="Legenda">
    <w:name w:val="caption"/>
    <w:basedOn w:val="Normalny"/>
    <w:next w:val="Normalny"/>
    <w:uiPriority w:val="99"/>
    <w:qFormat/>
    <w:rsid w:val="00E7644A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764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99"/>
    <w:rsid w:val="00E7644A"/>
    <w:rPr>
      <w:rFonts w:eastAsia="Times New Roman"/>
      <w:caps/>
      <w:spacing w:val="20"/>
      <w:sz w:val="18"/>
      <w:szCs w:val="18"/>
    </w:rPr>
  </w:style>
  <w:style w:type="character" w:styleId="Pogrubienie">
    <w:name w:val="Strong"/>
    <w:qFormat/>
    <w:rsid w:val="00E7644A"/>
    <w:rPr>
      <w:b/>
      <w:bCs/>
      <w:color w:val="943634"/>
      <w:spacing w:val="5"/>
    </w:rPr>
  </w:style>
  <w:style w:type="character" w:styleId="Uwydatnienie">
    <w:name w:val="Emphasis"/>
    <w:uiPriority w:val="99"/>
    <w:qFormat/>
    <w:rsid w:val="00E7644A"/>
    <w:rPr>
      <w:caps/>
      <w:spacing w:val="5"/>
      <w:sz w:val="20"/>
      <w:szCs w:val="20"/>
    </w:rPr>
  </w:style>
  <w:style w:type="character" w:customStyle="1" w:styleId="NoSpacingChar">
    <w:name w:val="No Spacing Char"/>
    <w:uiPriority w:val="99"/>
    <w:rsid w:val="00E7644A"/>
  </w:style>
  <w:style w:type="paragraph" w:customStyle="1" w:styleId="Quote1">
    <w:name w:val="Quote1"/>
    <w:basedOn w:val="Normalny"/>
    <w:next w:val="Normalny"/>
    <w:uiPriority w:val="99"/>
    <w:rsid w:val="00E7644A"/>
    <w:rPr>
      <w:i/>
      <w:iCs/>
      <w:sz w:val="20"/>
      <w:szCs w:val="20"/>
    </w:rPr>
  </w:style>
  <w:style w:type="character" w:customStyle="1" w:styleId="QuoteChar">
    <w:name w:val="Quote Char"/>
    <w:uiPriority w:val="99"/>
    <w:rsid w:val="00E7644A"/>
    <w:rPr>
      <w:rFonts w:eastAsia="Times New Roman"/>
      <w:i/>
      <w:iCs/>
    </w:rPr>
  </w:style>
  <w:style w:type="paragraph" w:customStyle="1" w:styleId="IntenseQuote1">
    <w:name w:val="Intense Quote1"/>
    <w:basedOn w:val="Normalny"/>
    <w:next w:val="Normalny"/>
    <w:uiPriority w:val="99"/>
    <w:rsid w:val="00E764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uiPriority w:val="99"/>
    <w:rsid w:val="00E7644A"/>
    <w:rPr>
      <w:rFonts w:eastAsia="Times New Roman"/>
      <w:caps/>
      <w:color w:val="62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E7644A"/>
    <w:rPr>
      <w:i/>
      <w:iCs/>
    </w:rPr>
  </w:style>
  <w:style w:type="character" w:customStyle="1" w:styleId="IntenseEmphasis1">
    <w:name w:val="Intense Emphasis1"/>
    <w:uiPriority w:val="99"/>
    <w:rsid w:val="00E7644A"/>
    <w:rPr>
      <w:i/>
      <w:iCs/>
      <w:caps/>
      <w:spacing w:val="10"/>
      <w:sz w:val="20"/>
      <w:szCs w:val="20"/>
    </w:rPr>
  </w:style>
  <w:style w:type="character" w:customStyle="1" w:styleId="SubtleReference1">
    <w:name w:val="Subtle Reference1"/>
    <w:uiPriority w:val="99"/>
    <w:rsid w:val="00E7644A"/>
    <w:rPr>
      <w:rFonts w:ascii="Calibri" w:hAnsi="Calibri" w:cs="Calibri"/>
      <w:i/>
      <w:iCs/>
      <w:color w:val="622423"/>
    </w:rPr>
  </w:style>
  <w:style w:type="character" w:customStyle="1" w:styleId="IntenseReference1">
    <w:name w:val="Intense Reference1"/>
    <w:uiPriority w:val="99"/>
    <w:rsid w:val="00E7644A"/>
    <w:rPr>
      <w:rFonts w:ascii="Calibri" w:hAnsi="Calibri" w:cs="Calibri"/>
      <w:b/>
      <w:bCs/>
      <w:i/>
      <w:iCs/>
      <w:color w:val="622423"/>
    </w:rPr>
  </w:style>
  <w:style w:type="character" w:customStyle="1" w:styleId="BookTitle1">
    <w:name w:val="Book Title1"/>
    <w:uiPriority w:val="99"/>
    <w:rsid w:val="00E7644A"/>
    <w:rPr>
      <w:caps/>
      <w:color w:val="622423"/>
      <w:spacing w:val="5"/>
      <w:u w:color="622423"/>
    </w:rPr>
  </w:style>
  <w:style w:type="paragraph" w:customStyle="1" w:styleId="TOCHeading1">
    <w:name w:val="TOC Heading1"/>
    <w:basedOn w:val="Nagwek1"/>
    <w:next w:val="Normalny"/>
    <w:uiPriority w:val="99"/>
    <w:rsid w:val="00E7644A"/>
    <w:pPr>
      <w:outlineLvl w:val="9"/>
    </w:pPr>
  </w:style>
  <w:style w:type="character" w:customStyle="1" w:styleId="BodytextArial3">
    <w:name w:val="Body text + Arial3"/>
    <w:aliases w:val="9 pt,Body text + Arial12"/>
    <w:rsid w:val="00E7644A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644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5EC4"/>
    <w:rPr>
      <w:rFonts w:ascii="Cambria" w:hAnsi="Cambria" w:cs="Cambria"/>
      <w:sz w:val="20"/>
      <w:szCs w:val="20"/>
    </w:rPr>
  </w:style>
  <w:style w:type="character" w:styleId="Odwoanieprzypisudolnego">
    <w:name w:val="footnote reference"/>
    <w:uiPriority w:val="99"/>
    <w:semiHidden/>
    <w:rsid w:val="00E7644A"/>
    <w:rPr>
      <w:vertAlign w:val="superscript"/>
    </w:rPr>
  </w:style>
  <w:style w:type="paragraph" w:customStyle="1" w:styleId="Tekstpodstawowy1">
    <w:name w:val="Tekst podstawowy1"/>
    <w:basedOn w:val="Normalny"/>
    <w:uiPriority w:val="99"/>
    <w:rsid w:val="00E7644A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8E442F"/>
    <w:pPr>
      <w:ind w:left="720"/>
    </w:pPr>
  </w:style>
  <w:style w:type="paragraph" w:customStyle="1" w:styleId="Akapitzlist1">
    <w:name w:val="Akapit z listą1"/>
    <w:basedOn w:val="Normalny"/>
    <w:uiPriority w:val="99"/>
    <w:rsid w:val="00DE537B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DE53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DE537B"/>
    <w:rPr>
      <w:rFonts w:ascii="Cambria" w:hAnsi="Cambria" w:cs="Cambria"/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DE537B"/>
    <w:rPr>
      <w:rFonts w:ascii="Cambria" w:hAnsi="Cambria" w:cs="Cambria"/>
      <w:sz w:val="22"/>
      <w:szCs w:val="22"/>
    </w:rPr>
  </w:style>
  <w:style w:type="character" w:customStyle="1" w:styleId="StopkaZnak">
    <w:name w:val="Stopka Znak"/>
    <w:link w:val="Stopka"/>
    <w:uiPriority w:val="99"/>
    <w:locked/>
    <w:rsid w:val="00DE537B"/>
    <w:rPr>
      <w:rFonts w:ascii="Cambria" w:hAnsi="Cambria" w:cs="Cambria"/>
      <w:sz w:val="22"/>
      <w:szCs w:val="22"/>
    </w:rPr>
  </w:style>
  <w:style w:type="paragraph" w:customStyle="1" w:styleId="Akapitzlist2">
    <w:name w:val="Akapit z listą2"/>
    <w:basedOn w:val="Normalny"/>
    <w:uiPriority w:val="99"/>
    <w:rsid w:val="00DE537B"/>
    <w:pPr>
      <w:spacing w:line="276" w:lineRule="auto"/>
      <w:ind w:left="720"/>
    </w:pPr>
    <w:rPr>
      <w:rFonts w:ascii="Calibri" w:eastAsia="SimSun" w:hAnsi="Calibri" w:cs="Calibri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E537B"/>
    <w:rPr>
      <w:rFonts w:ascii="Cambria" w:hAnsi="Cambria" w:cs="Cambria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EE2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E1EE2"/>
    <w:rPr>
      <w:rFonts w:ascii="Cambria" w:hAnsi="Cambria" w:cs="Cambria"/>
      <w:b/>
      <w:bCs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1EE2"/>
    <w:rPr>
      <w:rFonts w:ascii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rsid w:val="00DE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DE1EE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558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55854"/>
    <w:rPr>
      <w:rFonts w:ascii="Cambria" w:hAnsi="Cambria" w:cs="Cambria"/>
    </w:rPr>
  </w:style>
  <w:style w:type="character" w:styleId="Odwoanieprzypisukocowego">
    <w:name w:val="endnote reference"/>
    <w:uiPriority w:val="99"/>
    <w:semiHidden/>
    <w:rsid w:val="00755854"/>
    <w:rPr>
      <w:vertAlign w:val="superscript"/>
    </w:rPr>
  </w:style>
  <w:style w:type="character" w:customStyle="1" w:styleId="ListParagraphChar">
    <w:name w:val="List Paragraph Char"/>
    <w:link w:val="ListParagraph1"/>
    <w:uiPriority w:val="99"/>
    <w:locked/>
    <w:rsid w:val="000330AB"/>
    <w:rPr>
      <w:rFonts w:ascii="Cambria" w:hAnsi="Cambria" w:cs="Cambria"/>
      <w:sz w:val="22"/>
      <w:szCs w:val="22"/>
      <w:lang w:val="pl-PL" w:eastAsia="pl-PL"/>
    </w:rPr>
  </w:style>
  <w:style w:type="character" w:customStyle="1" w:styleId="BodytextCalibri3">
    <w:name w:val="Body text + Calibri3"/>
    <w:aliases w:val="9,5 pt4,Body text + Arial,5 pt,Bold"/>
    <w:rsid w:val="00321EEC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Zawartotabeli">
    <w:name w:val="Zawartość tabeli"/>
    <w:basedOn w:val="Normalny"/>
    <w:qFormat/>
    <w:rsid w:val="00923E2E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4F2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BC7D-6BC6-4EB2-AB13-966868ED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9839</Words>
  <Characters>59039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2020-05-22T07:29:00Z</dcterms:created>
  <dcterms:modified xsi:type="dcterms:W3CDTF">2020-05-22T07:31:00Z</dcterms:modified>
</cp:coreProperties>
</file>