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44D7" w:rsidRDefault="00A46397" w:rsidP="002F2C13">
      <w:pPr>
        <w:ind w:firstLine="3"/>
        <w:jc w:val="center"/>
        <w:rPr>
          <w:rFonts w:ascii="Tahoma" w:hAnsi="Tahoma" w:cs="Tahoma"/>
          <w:b/>
          <w:bCs/>
          <w:sz w:val="20"/>
          <w:szCs w:val="20"/>
        </w:rPr>
      </w:pPr>
      <w:r>
        <w:rPr>
          <w:rFonts w:ascii="Tahoma" w:hAnsi="Tahoma" w:cs="Tahoma"/>
          <w:b/>
          <w:bCs/>
          <w:sz w:val="20"/>
          <w:szCs w:val="20"/>
        </w:rPr>
        <w:t xml:space="preserve">UMOWA </w:t>
      </w:r>
      <w:r w:rsidR="00CF1813">
        <w:rPr>
          <w:rFonts w:ascii="Tahoma" w:hAnsi="Tahoma" w:cs="Tahoma"/>
          <w:b/>
          <w:bCs/>
          <w:sz w:val="20"/>
          <w:szCs w:val="20"/>
        </w:rPr>
        <w:t xml:space="preserve"> nr </w:t>
      </w:r>
      <w:r w:rsidR="00835D0A" w:rsidRPr="001823E0">
        <w:rPr>
          <w:rFonts w:ascii="Tahoma" w:hAnsi="Tahoma" w:cs="Tahoma"/>
          <w:b/>
          <w:bCs/>
          <w:sz w:val="20"/>
          <w:szCs w:val="20"/>
        </w:rPr>
        <w:t>DZP</w:t>
      </w:r>
      <w:r w:rsidR="001823E0" w:rsidRPr="00B6783E">
        <w:rPr>
          <w:rFonts w:ascii="Tahoma" w:hAnsi="Tahoma" w:cs="Tahoma"/>
          <w:b/>
          <w:bCs/>
          <w:sz w:val="20"/>
          <w:szCs w:val="20"/>
        </w:rPr>
        <w:t>.231.</w:t>
      </w:r>
      <w:ins w:id="0" w:author="Andrzej" w:date="2020-07-10T08:09:00Z">
        <w:r w:rsidR="00223DDC">
          <w:rPr>
            <w:rFonts w:ascii="Tahoma" w:hAnsi="Tahoma" w:cs="Tahoma"/>
            <w:b/>
            <w:bCs/>
            <w:sz w:val="20"/>
            <w:szCs w:val="20"/>
          </w:rPr>
          <w:t>8</w:t>
        </w:r>
      </w:ins>
      <w:del w:id="1" w:author="Andrzej" w:date="2020-07-10T08:09:00Z">
        <w:r w:rsidR="001823E0" w:rsidRPr="00B6783E" w:rsidDel="00223DDC">
          <w:rPr>
            <w:rFonts w:ascii="Tahoma" w:hAnsi="Tahoma" w:cs="Tahoma"/>
            <w:b/>
            <w:bCs/>
            <w:sz w:val="20"/>
            <w:szCs w:val="20"/>
          </w:rPr>
          <w:delText>3</w:delText>
        </w:r>
      </w:del>
      <w:r w:rsidR="001823E0" w:rsidRPr="00B6783E">
        <w:rPr>
          <w:rFonts w:ascii="Tahoma" w:hAnsi="Tahoma" w:cs="Tahoma"/>
          <w:b/>
          <w:bCs/>
          <w:sz w:val="20"/>
          <w:szCs w:val="20"/>
        </w:rPr>
        <w:t>.</w:t>
      </w:r>
      <w:r w:rsidR="007344D7" w:rsidRPr="00B6783E">
        <w:rPr>
          <w:rFonts w:ascii="Tahoma" w:hAnsi="Tahoma" w:cs="Tahoma"/>
          <w:b/>
          <w:bCs/>
          <w:sz w:val="20"/>
          <w:szCs w:val="20"/>
        </w:rPr>
        <w:t>20</w:t>
      </w:r>
      <w:r w:rsidR="00533FBD" w:rsidRPr="00B6783E">
        <w:rPr>
          <w:rFonts w:ascii="Tahoma" w:hAnsi="Tahoma" w:cs="Tahoma"/>
          <w:b/>
          <w:bCs/>
          <w:sz w:val="20"/>
          <w:szCs w:val="20"/>
        </w:rPr>
        <w:t>20</w:t>
      </w:r>
    </w:p>
    <w:p w:rsidR="00A46397" w:rsidRDefault="007344D7" w:rsidP="002F2C13">
      <w:pPr>
        <w:ind w:firstLine="3"/>
        <w:jc w:val="center"/>
        <w:rPr>
          <w:rFonts w:ascii="Tahoma" w:hAnsi="Tahoma" w:cs="Tahoma"/>
          <w:sz w:val="20"/>
          <w:szCs w:val="20"/>
        </w:rPr>
      </w:pPr>
      <w:r>
        <w:rPr>
          <w:rFonts w:ascii="Tahoma" w:hAnsi="Tahoma" w:cs="Tahoma"/>
          <w:b/>
          <w:bCs/>
          <w:sz w:val="20"/>
          <w:szCs w:val="20"/>
        </w:rPr>
        <w:t>-</w:t>
      </w:r>
      <w:r w:rsidR="00C66DBC">
        <w:rPr>
          <w:rFonts w:ascii="Tahoma" w:hAnsi="Tahoma" w:cs="Tahoma"/>
          <w:b/>
          <w:bCs/>
          <w:sz w:val="20"/>
          <w:szCs w:val="20"/>
        </w:rPr>
        <w:t>wzór</w:t>
      </w:r>
      <w:r>
        <w:rPr>
          <w:rFonts w:ascii="Tahoma" w:hAnsi="Tahoma" w:cs="Tahoma"/>
          <w:b/>
          <w:bCs/>
          <w:sz w:val="20"/>
          <w:szCs w:val="20"/>
        </w:rPr>
        <w:t>-</w:t>
      </w:r>
    </w:p>
    <w:p w:rsidR="00A46397" w:rsidRDefault="00A46397" w:rsidP="002F2C13">
      <w:pPr>
        <w:jc w:val="both"/>
        <w:rPr>
          <w:rFonts w:ascii="Tahoma" w:hAnsi="Tahoma" w:cs="Tahoma"/>
          <w:sz w:val="20"/>
          <w:szCs w:val="20"/>
        </w:rPr>
      </w:pPr>
    </w:p>
    <w:p w:rsidR="00A46397" w:rsidRDefault="00A46397" w:rsidP="002F2C13">
      <w:pPr>
        <w:jc w:val="both"/>
        <w:rPr>
          <w:rFonts w:ascii="Tahoma" w:hAnsi="Tahoma" w:cs="Tahoma"/>
          <w:b/>
          <w:sz w:val="20"/>
          <w:szCs w:val="20"/>
        </w:rPr>
      </w:pPr>
      <w:r>
        <w:rPr>
          <w:rFonts w:ascii="Tahoma" w:hAnsi="Tahoma" w:cs="Tahoma"/>
          <w:sz w:val="20"/>
          <w:szCs w:val="20"/>
        </w:rPr>
        <w:t>zawartaw dniu ……………………. 20</w:t>
      </w:r>
      <w:r w:rsidR="00533FBD">
        <w:rPr>
          <w:rFonts w:ascii="Tahoma" w:hAnsi="Tahoma" w:cs="Tahoma"/>
          <w:sz w:val="20"/>
          <w:szCs w:val="20"/>
        </w:rPr>
        <w:t>20</w:t>
      </w:r>
      <w:r>
        <w:rPr>
          <w:rFonts w:ascii="Tahoma" w:hAnsi="Tahoma" w:cs="Tahoma"/>
          <w:sz w:val="20"/>
          <w:szCs w:val="20"/>
        </w:rPr>
        <w:t xml:space="preserve">  r. w Opolu pomiędzy: </w:t>
      </w:r>
    </w:p>
    <w:p w:rsidR="00A46397" w:rsidRDefault="00A46397" w:rsidP="002F2C13">
      <w:pPr>
        <w:jc w:val="both"/>
        <w:rPr>
          <w:rFonts w:ascii="Tahoma" w:hAnsi="Tahoma" w:cs="Tahoma"/>
          <w:b/>
          <w:sz w:val="20"/>
          <w:szCs w:val="20"/>
        </w:rPr>
      </w:pPr>
    </w:p>
    <w:p w:rsidR="00A46397" w:rsidRDefault="00A46397" w:rsidP="002F2C13">
      <w:pPr>
        <w:jc w:val="both"/>
        <w:rPr>
          <w:rFonts w:ascii="Tahoma" w:hAnsi="Tahoma" w:cs="Tahoma"/>
          <w:sz w:val="20"/>
          <w:szCs w:val="20"/>
        </w:rPr>
      </w:pPr>
      <w:r>
        <w:rPr>
          <w:rFonts w:ascii="Tahoma" w:hAnsi="Tahoma" w:cs="Tahoma"/>
          <w:b/>
          <w:sz w:val="20"/>
          <w:szCs w:val="20"/>
        </w:rPr>
        <w:t>Miastem Opole z siedzibą w Opolu</w:t>
      </w:r>
      <w:r>
        <w:rPr>
          <w:rFonts w:ascii="Tahoma" w:hAnsi="Tahoma" w:cs="Tahoma"/>
          <w:sz w:val="20"/>
          <w:szCs w:val="20"/>
        </w:rPr>
        <w:t xml:space="preserve">, Rynek-Ratusz, 45-015 Opole, NIP: 7543009977, reprezentowanym przez Krzysztofa Machałę - Dyrektora Miejskiego Ośrodku Sportu i Rekreacji w Opolu, ul. Barlickiego 13, 45-083 Opole, na podstawie pełnomocnictwa nr: OR-III.0052.2.55.2018 udzielonego z dniem 6 kwietnia 2018 r. przez Prezydenta Miasta Opola, zwanym w dalszej treści umowy </w:t>
      </w:r>
      <w:r>
        <w:rPr>
          <w:rFonts w:ascii="Tahoma" w:hAnsi="Tahoma" w:cs="Tahoma"/>
          <w:b/>
          <w:sz w:val="20"/>
          <w:szCs w:val="20"/>
        </w:rPr>
        <w:t>Zamawiającym,</w:t>
      </w:r>
      <w:r>
        <w:rPr>
          <w:rFonts w:ascii="Tahoma" w:hAnsi="Tahoma" w:cs="Tahoma"/>
          <w:sz w:val="20"/>
          <w:szCs w:val="20"/>
        </w:rPr>
        <w:tab/>
      </w:r>
      <w:r>
        <w:rPr>
          <w:rFonts w:ascii="Tahoma" w:hAnsi="Tahoma" w:cs="Tahoma"/>
          <w:sz w:val="20"/>
          <w:szCs w:val="20"/>
        </w:rPr>
        <w:br/>
      </w:r>
    </w:p>
    <w:p w:rsidR="00A46397" w:rsidRDefault="00A46397" w:rsidP="002F2C13">
      <w:pPr>
        <w:jc w:val="both"/>
        <w:rPr>
          <w:rFonts w:ascii="Tahoma" w:eastAsia="SimSun" w:hAnsi="Tahoma" w:cs="Tahoma"/>
          <w:kern w:val="2"/>
          <w:sz w:val="20"/>
          <w:szCs w:val="20"/>
          <w:lang w:eastAsia="hi-IN" w:bidi="hi-IN"/>
        </w:rPr>
      </w:pPr>
      <w:r>
        <w:rPr>
          <w:rFonts w:ascii="Tahoma" w:hAnsi="Tahoma" w:cs="Tahoma"/>
          <w:sz w:val="20"/>
          <w:szCs w:val="20"/>
        </w:rPr>
        <w:t>a</w:t>
      </w:r>
      <w:r>
        <w:rPr>
          <w:rFonts w:ascii="Tahoma" w:hAnsi="Tahoma" w:cs="Tahoma"/>
          <w:sz w:val="20"/>
          <w:szCs w:val="20"/>
        </w:rPr>
        <w:tab/>
      </w:r>
      <w:r>
        <w:rPr>
          <w:rFonts w:ascii="Tahoma" w:hAnsi="Tahoma" w:cs="Tahoma"/>
          <w:sz w:val="20"/>
          <w:szCs w:val="20"/>
        </w:rPr>
        <w:br/>
      </w:r>
      <w:r>
        <w:rPr>
          <w:rFonts w:ascii="Tahoma" w:eastAsia="SimSun" w:hAnsi="Tahoma" w:cs="Tahoma"/>
          <w:kern w:val="2"/>
          <w:sz w:val="20"/>
          <w:szCs w:val="20"/>
          <w:lang w:eastAsia="hi-IN" w:bidi="hi-IN"/>
        </w:rPr>
        <w:t>…………………………………………………………………………………………….……………………………………………………</w:t>
      </w:r>
      <w:r>
        <w:rPr>
          <w:rFonts w:ascii="Tahoma" w:eastAsia="SimSun" w:hAnsi="Tahoma" w:cs="Tahoma"/>
          <w:kern w:val="2"/>
          <w:sz w:val="20"/>
          <w:szCs w:val="20"/>
          <w:lang w:eastAsia="hi-IN" w:bidi="hi-IN"/>
        </w:rPr>
        <w:br/>
        <w:t>z siedzibą …………………………………………………………………………………………………………………………………..</w:t>
      </w:r>
      <w:r>
        <w:rPr>
          <w:rFonts w:ascii="Tahoma" w:eastAsia="SimSun" w:hAnsi="Tahoma" w:cs="Tahoma"/>
          <w:kern w:val="2"/>
          <w:sz w:val="20"/>
          <w:szCs w:val="20"/>
          <w:lang w:eastAsia="hi-IN" w:bidi="hi-IN"/>
        </w:rPr>
        <w:br/>
        <w:t xml:space="preserve">NIP: ………………………, Regon: ………………………, </w:t>
      </w:r>
      <w:r>
        <w:rPr>
          <w:rFonts w:ascii="Tahoma" w:eastAsia="SimSun" w:hAnsi="Tahoma" w:cs="Tahoma"/>
          <w:kern w:val="2"/>
          <w:sz w:val="20"/>
          <w:szCs w:val="20"/>
          <w:lang w:eastAsia="hi-IN" w:bidi="hi-IN"/>
        </w:rPr>
        <w:tab/>
      </w:r>
      <w:r>
        <w:rPr>
          <w:rFonts w:ascii="Tahoma" w:eastAsia="SimSun" w:hAnsi="Tahoma" w:cs="Tahoma"/>
          <w:kern w:val="2"/>
          <w:sz w:val="20"/>
          <w:szCs w:val="20"/>
          <w:lang w:eastAsia="hi-IN" w:bidi="hi-IN"/>
        </w:rPr>
        <w:br/>
        <w:t>którą reprezentuje: ….………………………………………………………………………</w:t>
      </w:r>
      <w:r>
        <w:rPr>
          <w:rFonts w:ascii="Tahoma" w:eastAsia="SimSun" w:hAnsi="Tahoma" w:cs="Tahoma"/>
          <w:kern w:val="2"/>
          <w:sz w:val="20"/>
          <w:szCs w:val="20"/>
          <w:lang w:eastAsia="hi-IN" w:bidi="hi-IN"/>
        </w:rPr>
        <w:tab/>
      </w:r>
    </w:p>
    <w:p w:rsidR="00A46397" w:rsidRDefault="00A46397" w:rsidP="002F2C13">
      <w:pPr>
        <w:jc w:val="both"/>
        <w:rPr>
          <w:rFonts w:ascii="Tahoma" w:eastAsia="SimSun" w:hAnsi="Tahoma" w:cs="Tahoma"/>
          <w:kern w:val="2"/>
          <w:sz w:val="20"/>
          <w:szCs w:val="20"/>
          <w:lang w:eastAsia="hi-IN" w:bidi="hi-IN"/>
        </w:rPr>
      </w:pPr>
    </w:p>
    <w:p w:rsidR="00A46397" w:rsidRDefault="00A46397" w:rsidP="002F2C13">
      <w:pPr>
        <w:jc w:val="both"/>
        <w:rPr>
          <w:rFonts w:ascii="Tahoma" w:eastAsia="SimSun" w:hAnsi="Tahoma" w:cs="Tahoma"/>
          <w:b/>
          <w:bCs/>
          <w:kern w:val="2"/>
          <w:sz w:val="20"/>
          <w:szCs w:val="20"/>
          <w:lang w:eastAsia="hi-IN" w:bidi="hi-IN"/>
        </w:rPr>
      </w:pPr>
      <w:r>
        <w:rPr>
          <w:rFonts w:ascii="Tahoma" w:eastAsia="SimSun" w:hAnsi="Tahoma" w:cs="Tahoma"/>
          <w:kern w:val="2"/>
          <w:sz w:val="20"/>
          <w:szCs w:val="20"/>
          <w:lang w:eastAsia="hi-IN" w:bidi="hi-IN"/>
        </w:rPr>
        <w:t xml:space="preserve">zwanym dalej </w:t>
      </w:r>
      <w:r>
        <w:rPr>
          <w:rFonts w:ascii="Tahoma" w:eastAsia="SimSun" w:hAnsi="Tahoma" w:cs="Tahoma"/>
          <w:b/>
          <w:bCs/>
          <w:kern w:val="2"/>
          <w:sz w:val="20"/>
          <w:szCs w:val="20"/>
          <w:lang w:eastAsia="hi-IN" w:bidi="hi-IN"/>
        </w:rPr>
        <w:t>Wykonawcą</w:t>
      </w:r>
    </w:p>
    <w:p w:rsidR="00A46397" w:rsidRDefault="00A46397" w:rsidP="002F2C13">
      <w:pPr>
        <w:jc w:val="both"/>
        <w:rPr>
          <w:rFonts w:ascii="Tahoma" w:eastAsia="SimSun" w:hAnsi="Tahoma" w:cs="Tahoma"/>
          <w:b/>
          <w:bCs/>
          <w:kern w:val="2"/>
          <w:sz w:val="20"/>
          <w:szCs w:val="20"/>
          <w:lang w:eastAsia="hi-IN" w:bidi="hi-IN"/>
        </w:rPr>
      </w:pPr>
    </w:p>
    <w:p w:rsidR="00A46397" w:rsidRDefault="00A46397" w:rsidP="002F2C13">
      <w:pPr>
        <w:jc w:val="both"/>
        <w:rPr>
          <w:rFonts w:ascii="Tahoma" w:hAnsi="Tahoma" w:cs="Tahoma"/>
          <w:sz w:val="20"/>
          <w:szCs w:val="20"/>
        </w:rPr>
      </w:pPr>
    </w:p>
    <w:p w:rsidR="00A46397" w:rsidRDefault="00A46397" w:rsidP="002F2C13">
      <w:pPr>
        <w:widowControl w:val="0"/>
        <w:autoSpaceDE w:val="0"/>
        <w:jc w:val="both"/>
        <w:rPr>
          <w:rFonts w:ascii="Tahoma" w:hAnsi="Tahoma" w:cs="Tahoma"/>
          <w:sz w:val="20"/>
          <w:szCs w:val="20"/>
        </w:rPr>
      </w:pPr>
      <w:r>
        <w:rPr>
          <w:rFonts w:ascii="Tahoma" w:hAnsi="Tahoma" w:cs="Tahoma"/>
          <w:iCs/>
          <w:sz w:val="20"/>
          <w:szCs w:val="20"/>
        </w:rPr>
        <w:t>w wyniku postępowania o udzielenie zamówienia publicznego w trybie przetargu nieograniczonego zgodnie z art. 39 ustawy z dnia 29 stycznia 2004 r. Prawo zamówień publicznych (</w:t>
      </w:r>
      <w:r>
        <w:rPr>
          <w:rFonts w:ascii="Tahoma" w:hAnsi="Tahoma" w:cs="Tahoma"/>
          <w:bCs/>
          <w:iCs/>
          <w:sz w:val="20"/>
          <w:szCs w:val="20"/>
        </w:rPr>
        <w:t xml:space="preserve">tj. Dz. U. z </w:t>
      </w:r>
      <w:r w:rsidR="007A518F">
        <w:rPr>
          <w:rFonts w:ascii="Tahoma" w:hAnsi="Tahoma" w:cs="Tahoma"/>
          <w:bCs/>
          <w:iCs/>
          <w:sz w:val="20"/>
          <w:szCs w:val="20"/>
        </w:rPr>
        <w:t xml:space="preserve">2019 </w:t>
      </w:r>
      <w:r>
        <w:rPr>
          <w:rFonts w:ascii="Tahoma" w:hAnsi="Tahoma" w:cs="Tahoma"/>
          <w:bCs/>
          <w:iCs/>
          <w:sz w:val="20"/>
          <w:szCs w:val="20"/>
        </w:rPr>
        <w:t xml:space="preserve">r., poz. </w:t>
      </w:r>
      <w:r w:rsidR="007A518F">
        <w:rPr>
          <w:rFonts w:ascii="Tahoma" w:hAnsi="Tahoma" w:cs="Tahoma"/>
          <w:bCs/>
          <w:iCs/>
          <w:sz w:val="20"/>
          <w:szCs w:val="20"/>
        </w:rPr>
        <w:t xml:space="preserve">1843 </w:t>
      </w:r>
      <w:r>
        <w:rPr>
          <w:rFonts w:ascii="Tahoma" w:hAnsi="Tahoma" w:cs="Tahoma"/>
          <w:sz w:val="20"/>
          <w:szCs w:val="20"/>
        </w:rPr>
        <w:t>z późniejszymi zmianami</w:t>
      </w:r>
      <w:r>
        <w:rPr>
          <w:rFonts w:ascii="Tahoma" w:hAnsi="Tahoma" w:cs="Tahoma"/>
          <w:iCs/>
          <w:sz w:val="20"/>
          <w:szCs w:val="20"/>
        </w:rPr>
        <w:t>) i wybraniu oferty Wykonawcy jako oferty najkorzystniejszej</w:t>
      </w:r>
      <w:r>
        <w:rPr>
          <w:rFonts w:ascii="Tahoma" w:hAnsi="Tahoma" w:cs="Tahoma"/>
          <w:bCs/>
          <w:iCs/>
          <w:sz w:val="20"/>
          <w:szCs w:val="20"/>
        </w:rPr>
        <w:t xml:space="preserve"> została zawarta umowa </w:t>
      </w:r>
      <w:r>
        <w:rPr>
          <w:rFonts w:ascii="Tahoma" w:hAnsi="Tahoma" w:cs="Tahoma"/>
          <w:iCs/>
          <w:sz w:val="20"/>
          <w:szCs w:val="20"/>
        </w:rPr>
        <w:t>o następującej treści:</w:t>
      </w:r>
    </w:p>
    <w:p w:rsidR="00A46397" w:rsidRDefault="00A46397" w:rsidP="002F2C13">
      <w:pPr>
        <w:jc w:val="both"/>
        <w:rPr>
          <w:rFonts w:ascii="Tahoma" w:hAnsi="Tahoma" w:cs="Tahoma"/>
          <w:sz w:val="20"/>
          <w:szCs w:val="20"/>
        </w:rPr>
      </w:pPr>
    </w:p>
    <w:p w:rsidR="00A46397" w:rsidRDefault="00A46397" w:rsidP="002F2C13">
      <w:pPr>
        <w:jc w:val="both"/>
        <w:rPr>
          <w:rFonts w:ascii="Tahoma" w:hAnsi="Tahoma" w:cs="Tahoma"/>
          <w:sz w:val="20"/>
          <w:szCs w:val="20"/>
        </w:rPr>
      </w:pPr>
    </w:p>
    <w:p w:rsidR="001C6349" w:rsidRDefault="00A46397" w:rsidP="001C6349">
      <w:pPr>
        <w:jc w:val="center"/>
        <w:rPr>
          <w:rFonts w:ascii="Tahoma" w:hAnsi="Tahoma" w:cs="Tahoma"/>
          <w:b/>
          <w:sz w:val="20"/>
          <w:szCs w:val="20"/>
        </w:rPr>
      </w:pPr>
      <w:r>
        <w:rPr>
          <w:rFonts w:ascii="Tahoma" w:hAnsi="Tahoma" w:cs="Tahoma"/>
          <w:b/>
          <w:sz w:val="20"/>
          <w:szCs w:val="20"/>
        </w:rPr>
        <w:t>§ 1 Przedmiot umowy</w:t>
      </w:r>
    </w:p>
    <w:p w:rsidR="00927759" w:rsidRPr="004940EC" w:rsidRDefault="00A46397" w:rsidP="00E3151F">
      <w:pPr>
        <w:pStyle w:val="Akapitzlist"/>
        <w:numPr>
          <w:ilvl w:val="0"/>
          <w:numId w:val="27"/>
        </w:numPr>
        <w:jc w:val="both"/>
        <w:rPr>
          <w:rFonts w:ascii="Tahoma" w:hAnsi="Tahoma" w:cs="Tahoma"/>
          <w:b/>
          <w:sz w:val="20"/>
          <w:szCs w:val="20"/>
        </w:rPr>
      </w:pPr>
      <w:bookmarkStart w:id="2" w:name="_Hlk510060"/>
      <w:r w:rsidRPr="00927759">
        <w:rPr>
          <w:rFonts w:ascii="Tahoma" w:hAnsi="Tahoma" w:cs="Tahoma"/>
          <w:bCs/>
          <w:sz w:val="20"/>
          <w:szCs w:val="20"/>
        </w:rPr>
        <w:t>Zamawiający</w:t>
      </w:r>
      <w:r w:rsidRPr="00927759">
        <w:rPr>
          <w:rFonts w:ascii="Tahoma" w:hAnsi="Tahoma" w:cs="Tahoma"/>
          <w:sz w:val="20"/>
          <w:szCs w:val="20"/>
        </w:rPr>
        <w:t xml:space="preserve"> zleca, a Wykonawca przyjmuje</w:t>
      </w:r>
      <w:r w:rsidR="007A518F">
        <w:rPr>
          <w:rFonts w:ascii="Tahoma" w:hAnsi="Tahoma" w:cs="Tahoma"/>
          <w:sz w:val="20"/>
          <w:szCs w:val="20"/>
        </w:rPr>
        <w:t xml:space="preserve"> do wykonania:</w:t>
      </w:r>
      <w:r w:rsidR="00927759" w:rsidRPr="00927759">
        <w:rPr>
          <w:rFonts w:ascii="Tahoma" w:hAnsi="Tahoma" w:cs="Tahoma"/>
          <w:b/>
          <w:sz w:val="20"/>
          <w:szCs w:val="20"/>
        </w:rPr>
        <w:t>Aktualizacj</w:t>
      </w:r>
      <w:r w:rsidR="007A518F">
        <w:rPr>
          <w:rFonts w:ascii="Tahoma" w:hAnsi="Tahoma" w:cs="Tahoma"/>
          <w:b/>
          <w:sz w:val="20"/>
          <w:szCs w:val="20"/>
        </w:rPr>
        <w:t>ę</w:t>
      </w:r>
      <w:r w:rsidR="00927759" w:rsidRPr="00927759">
        <w:rPr>
          <w:rFonts w:ascii="Tahoma" w:hAnsi="Tahoma" w:cs="Tahoma"/>
          <w:b/>
          <w:sz w:val="20"/>
          <w:szCs w:val="20"/>
        </w:rPr>
        <w:t xml:space="preserve"> instalacji oprogramowania wspomagającego zarządzanie obiektami „Wodna Nuta” i „Akwarium”, „Stegu Arena” oraz </w:t>
      </w:r>
      <w:r w:rsidR="007A518F" w:rsidRPr="00927759">
        <w:rPr>
          <w:rFonts w:ascii="Tahoma" w:hAnsi="Tahoma" w:cs="Tahoma"/>
          <w:b/>
          <w:sz w:val="20"/>
          <w:szCs w:val="20"/>
        </w:rPr>
        <w:t>objęci</w:t>
      </w:r>
      <w:r w:rsidR="007A518F">
        <w:rPr>
          <w:rFonts w:ascii="Tahoma" w:hAnsi="Tahoma" w:cs="Tahoma"/>
          <w:b/>
          <w:sz w:val="20"/>
          <w:szCs w:val="20"/>
        </w:rPr>
        <w:t>e</w:t>
      </w:r>
      <w:r w:rsidR="00927759" w:rsidRPr="00927759">
        <w:rPr>
          <w:rFonts w:ascii="Tahoma" w:hAnsi="Tahoma" w:cs="Tahoma"/>
          <w:b/>
          <w:sz w:val="20"/>
          <w:szCs w:val="20"/>
        </w:rPr>
        <w:t>systemem obiektów „Toropol” oraz „Błękitna Fala”</w:t>
      </w:r>
      <w:r w:rsidR="00AA49A2" w:rsidRPr="00AA49A2">
        <w:rPr>
          <w:rFonts w:ascii="Tahoma" w:hAnsi="Tahoma" w:cs="Tahoma"/>
          <w:sz w:val="20"/>
          <w:szCs w:val="20"/>
        </w:rPr>
        <w:t xml:space="preserve">zwanego w dalszej części dokumentacji </w:t>
      </w:r>
      <w:r w:rsidR="00AA49A2">
        <w:rPr>
          <w:rFonts w:ascii="Tahoma" w:hAnsi="Tahoma" w:cs="Tahoma"/>
          <w:b/>
          <w:sz w:val="20"/>
          <w:szCs w:val="20"/>
        </w:rPr>
        <w:t>„Systemem”</w:t>
      </w:r>
      <w:r w:rsidR="004940EC">
        <w:rPr>
          <w:rFonts w:ascii="Tahoma" w:hAnsi="Tahoma" w:cs="Tahoma"/>
          <w:sz w:val="20"/>
          <w:szCs w:val="20"/>
        </w:rPr>
        <w:t>obejmującą:</w:t>
      </w:r>
    </w:p>
    <w:p w:rsidR="004940EC" w:rsidRPr="004940EC" w:rsidRDefault="004940EC" w:rsidP="004940EC">
      <w:pPr>
        <w:pStyle w:val="Akapitzlist"/>
        <w:numPr>
          <w:ilvl w:val="1"/>
          <w:numId w:val="27"/>
        </w:numPr>
        <w:jc w:val="both"/>
        <w:rPr>
          <w:rFonts w:ascii="Tahoma" w:hAnsi="Tahoma" w:cs="Tahoma"/>
          <w:b/>
          <w:sz w:val="20"/>
          <w:szCs w:val="20"/>
        </w:rPr>
      </w:pPr>
      <w:r>
        <w:rPr>
          <w:rFonts w:ascii="Tahoma" w:hAnsi="Tahoma" w:cs="Tahoma"/>
          <w:sz w:val="20"/>
          <w:szCs w:val="20"/>
        </w:rPr>
        <w:t xml:space="preserve">Dostawę i instalację sprzętu i oprogramowania opisanego w Załączniku 1 do Umowy </w:t>
      </w:r>
      <w:r w:rsidR="00F83B77">
        <w:rPr>
          <w:rFonts w:ascii="Tahoma" w:hAnsi="Tahoma" w:cs="Tahoma"/>
          <w:sz w:val="20"/>
          <w:szCs w:val="20"/>
        </w:rPr>
        <w:t>„</w:t>
      </w:r>
      <w:r>
        <w:rPr>
          <w:rFonts w:ascii="Tahoma" w:hAnsi="Tahoma" w:cs="Tahoma"/>
          <w:sz w:val="20"/>
          <w:szCs w:val="20"/>
        </w:rPr>
        <w:t>Oferta Wykonawcy</w:t>
      </w:r>
      <w:r w:rsidR="00F83B77">
        <w:rPr>
          <w:rFonts w:ascii="Tahoma" w:hAnsi="Tahoma" w:cs="Tahoma"/>
          <w:sz w:val="20"/>
          <w:szCs w:val="20"/>
        </w:rPr>
        <w:t>”,</w:t>
      </w:r>
    </w:p>
    <w:p w:rsidR="004940EC" w:rsidRPr="004940EC" w:rsidRDefault="004940EC" w:rsidP="004940EC">
      <w:pPr>
        <w:pStyle w:val="Akapitzlist"/>
        <w:numPr>
          <w:ilvl w:val="1"/>
          <w:numId w:val="27"/>
        </w:numPr>
        <w:jc w:val="both"/>
        <w:rPr>
          <w:rFonts w:ascii="Tahoma" w:hAnsi="Tahoma" w:cs="Tahoma"/>
          <w:b/>
          <w:sz w:val="20"/>
          <w:szCs w:val="20"/>
        </w:rPr>
      </w:pPr>
      <w:r>
        <w:rPr>
          <w:rFonts w:ascii="Tahoma" w:hAnsi="Tahoma" w:cs="Tahoma"/>
          <w:sz w:val="20"/>
          <w:szCs w:val="20"/>
        </w:rPr>
        <w:t>Świadczenie usług gwarancyjnych na zasadach opisanych w niniejszej umowie,</w:t>
      </w:r>
    </w:p>
    <w:p w:rsidR="002F2C13" w:rsidRPr="004940EC" w:rsidRDefault="00593131" w:rsidP="002A3CF2">
      <w:pPr>
        <w:pStyle w:val="Akapitzlist"/>
        <w:numPr>
          <w:ilvl w:val="1"/>
          <w:numId w:val="27"/>
        </w:numPr>
        <w:jc w:val="both"/>
        <w:rPr>
          <w:rFonts w:ascii="Tahoma" w:hAnsi="Tahoma" w:cs="Tahoma"/>
          <w:b/>
          <w:sz w:val="20"/>
          <w:szCs w:val="20"/>
        </w:rPr>
      </w:pPr>
      <w:r w:rsidRPr="00593131">
        <w:rPr>
          <w:rFonts w:ascii="Tahoma" w:hAnsi="Tahoma" w:cs="Tahoma"/>
          <w:sz w:val="20"/>
          <w:szCs w:val="20"/>
        </w:rPr>
        <w:t>Asystę powdrożeniową wymiarze …. godzin związanej z przystosowaniem systemu do potrzeb Zamawiającego, w szczególności w zakresie</w:t>
      </w:r>
      <w:r w:rsidR="004940EC" w:rsidRPr="004940EC">
        <w:rPr>
          <w:rFonts w:ascii="Tahoma" w:hAnsi="Tahoma" w:cs="Tahoma"/>
          <w:sz w:val="20"/>
          <w:szCs w:val="20"/>
        </w:rPr>
        <w:t xml:space="preserve"> dostosowania do wymagań systemu Opole+.</w:t>
      </w:r>
    </w:p>
    <w:p w:rsidR="002F2C13" w:rsidRPr="00572F84" w:rsidRDefault="00572F84" w:rsidP="005F1727">
      <w:pPr>
        <w:pStyle w:val="Akapitzlist"/>
        <w:numPr>
          <w:ilvl w:val="0"/>
          <w:numId w:val="27"/>
        </w:numPr>
        <w:jc w:val="both"/>
        <w:rPr>
          <w:rFonts w:ascii="Tahoma" w:hAnsi="Tahoma" w:cs="Tahoma"/>
          <w:b/>
          <w:sz w:val="20"/>
          <w:szCs w:val="20"/>
        </w:rPr>
      </w:pPr>
      <w:r w:rsidRPr="00572F84">
        <w:rPr>
          <w:rFonts w:ascii="Tahoma" w:hAnsi="Tahoma" w:cs="Tahoma"/>
          <w:sz w:val="20"/>
          <w:szCs w:val="20"/>
        </w:rPr>
        <w:t>Wykonawca zobowiązuje się wykonać przedmiot umowy zgodnie z zasadami współczesnej wiedzy technicznej, przy jednoczesnym zachowaniu najlepszych standardów, jakich wymaga realizacja prac wchodzących w skład przedmiotu umowy, oraz zgodnie z wszelkimi obowiązującymi przepisami prawa i normami.</w:t>
      </w:r>
    </w:p>
    <w:p w:rsidR="002F2C13" w:rsidRPr="002F2C13" w:rsidRDefault="00A46397" w:rsidP="002F2C13">
      <w:pPr>
        <w:pStyle w:val="Akapitzlist"/>
        <w:numPr>
          <w:ilvl w:val="0"/>
          <w:numId w:val="27"/>
        </w:numPr>
        <w:jc w:val="both"/>
        <w:rPr>
          <w:rFonts w:ascii="Tahoma" w:hAnsi="Tahoma" w:cs="Tahoma"/>
          <w:b/>
          <w:sz w:val="20"/>
          <w:szCs w:val="20"/>
        </w:rPr>
      </w:pPr>
      <w:r w:rsidRPr="002F2C13">
        <w:rPr>
          <w:rFonts w:ascii="Tahoma" w:hAnsi="Tahoma" w:cs="Tahoma"/>
          <w:sz w:val="20"/>
          <w:szCs w:val="20"/>
        </w:rPr>
        <w:t>Informacje dotyczące przedmiotu zamówienia zawarte w SIWZ oraz dokumentach załączonych do niej uważa się za wiążące. Wchodzące w skład dokumentacji przetargowej dokumenty należy traktować, jako wzajemnie uzupełniające się i wzajemnie wyjaśniające się.</w:t>
      </w:r>
    </w:p>
    <w:bookmarkEnd w:id="2"/>
    <w:p w:rsidR="00E43446" w:rsidRPr="00AA49A2" w:rsidRDefault="00E43446" w:rsidP="00E43446">
      <w:pPr>
        <w:pStyle w:val="Akapitzlist"/>
        <w:ind w:left="360"/>
        <w:jc w:val="both"/>
        <w:rPr>
          <w:rFonts w:ascii="Tahoma" w:hAnsi="Tahoma" w:cs="Tahoma"/>
          <w:sz w:val="20"/>
          <w:szCs w:val="20"/>
        </w:rPr>
      </w:pPr>
    </w:p>
    <w:p w:rsidR="001C6349" w:rsidRDefault="00A46397" w:rsidP="001C6349">
      <w:pPr>
        <w:tabs>
          <w:tab w:val="left" w:pos="720"/>
        </w:tabs>
        <w:jc w:val="center"/>
        <w:rPr>
          <w:rFonts w:ascii="Tahoma" w:hAnsi="Tahoma" w:cs="Tahoma"/>
          <w:b/>
          <w:sz w:val="20"/>
          <w:szCs w:val="20"/>
        </w:rPr>
      </w:pPr>
      <w:r>
        <w:rPr>
          <w:rFonts w:ascii="Tahoma" w:hAnsi="Tahoma" w:cs="Tahoma"/>
          <w:b/>
          <w:sz w:val="20"/>
          <w:szCs w:val="20"/>
        </w:rPr>
        <w:t xml:space="preserve">§ 2 </w:t>
      </w:r>
      <w:r w:rsidR="00635982">
        <w:rPr>
          <w:rFonts w:ascii="Tahoma" w:hAnsi="Tahoma" w:cs="Tahoma"/>
          <w:b/>
          <w:sz w:val="20"/>
          <w:szCs w:val="20"/>
        </w:rPr>
        <w:t>Zasady</w:t>
      </w:r>
      <w:r>
        <w:rPr>
          <w:rFonts w:ascii="Tahoma" w:hAnsi="Tahoma" w:cs="Tahoma"/>
          <w:b/>
          <w:sz w:val="20"/>
          <w:szCs w:val="20"/>
        </w:rPr>
        <w:t xml:space="preserve"> wykonania przedmiotu umowy</w:t>
      </w:r>
    </w:p>
    <w:p w:rsidR="00FF6FB5" w:rsidRDefault="00E43446" w:rsidP="00635982">
      <w:pPr>
        <w:pStyle w:val="Tekstpodstawowy"/>
        <w:numPr>
          <w:ilvl w:val="0"/>
          <w:numId w:val="3"/>
        </w:numPr>
        <w:tabs>
          <w:tab w:val="left" w:pos="426"/>
        </w:tabs>
        <w:rPr>
          <w:rFonts w:ascii="Tahoma" w:hAnsi="Tahoma" w:cs="Tahoma"/>
          <w:lang w:val="pl-PL"/>
        </w:rPr>
      </w:pPr>
      <w:r w:rsidRPr="00E43446">
        <w:rPr>
          <w:rFonts w:ascii="Tahoma" w:hAnsi="Tahoma" w:cs="Tahoma"/>
          <w:lang w:val="pl-PL"/>
        </w:rPr>
        <w:t>Wykonawca zobowiązuje się do realizacji przedmiot</w:t>
      </w:r>
      <w:r w:rsidR="00FF6FB5">
        <w:rPr>
          <w:rFonts w:ascii="Tahoma" w:hAnsi="Tahoma" w:cs="Tahoma"/>
          <w:lang w:val="pl-PL"/>
        </w:rPr>
        <w:t>u</w:t>
      </w:r>
      <w:r w:rsidRPr="00E43446">
        <w:rPr>
          <w:rFonts w:ascii="Tahoma" w:hAnsi="Tahoma" w:cs="Tahoma"/>
          <w:lang w:val="pl-PL"/>
        </w:rPr>
        <w:t xml:space="preserve"> umowy</w:t>
      </w:r>
      <w:r w:rsidR="00FF6FB5">
        <w:rPr>
          <w:rFonts w:ascii="Tahoma" w:hAnsi="Tahoma" w:cs="Tahoma"/>
          <w:lang w:val="pl-PL"/>
        </w:rPr>
        <w:t>:</w:t>
      </w:r>
    </w:p>
    <w:p w:rsidR="00E43446" w:rsidRDefault="00FF6FB5" w:rsidP="00FF6FB5">
      <w:pPr>
        <w:pStyle w:val="Tekstpodstawowy"/>
        <w:numPr>
          <w:ilvl w:val="1"/>
          <w:numId w:val="3"/>
        </w:numPr>
        <w:tabs>
          <w:tab w:val="left" w:pos="426"/>
        </w:tabs>
        <w:rPr>
          <w:rFonts w:ascii="Tahoma" w:hAnsi="Tahoma" w:cs="Tahoma"/>
          <w:lang w:val="pl-PL"/>
        </w:rPr>
      </w:pPr>
      <w:r>
        <w:rPr>
          <w:rFonts w:ascii="Tahoma" w:hAnsi="Tahoma" w:cs="Tahoma"/>
          <w:lang w:val="pl-PL"/>
        </w:rPr>
        <w:t>Określonego § 1 ust 1</w:t>
      </w:r>
      <w:r w:rsidR="00F83B77">
        <w:rPr>
          <w:rFonts w:ascii="Tahoma" w:hAnsi="Tahoma" w:cs="Tahoma"/>
          <w:lang w:val="pl-PL"/>
        </w:rPr>
        <w:t xml:space="preserve"> pkt a</w:t>
      </w:r>
      <w:r>
        <w:rPr>
          <w:rFonts w:ascii="Tahoma" w:hAnsi="Tahoma" w:cs="Tahoma"/>
          <w:lang w:val="pl-PL"/>
        </w:rPr>
        <w:t xml:space="preserve"> Umowy </w:t>
      </w:r>
      <w:r w:rsidR="00E43446" w:rsidRPr="00E43446">
        <w:rPr>
          <w:rFonts w:ascii="Tahoma" w:hAnsi="Tahoma" w:cs="Tahoma"/>
          <w:lang w:val="pl-PL"/>
        </w:rPr>
        <w:t xml:space="preserve">w terminie do </w:t>
      </w:r>
      <w:r w:rsidR="00E43446">
        <w:rPr>
          <w:rFonts w:ascii="Tahoma" w:hAnsi="Tahoma" w:cs="Tahoma"/>
          <w:lang w:val="pl-PL"/>
        </w:rPr>
        <w:t>6</w:t>
      </w:r>
      <w:r w:rsidR="00E43446" w:rsidRPr="00E43446">
        <w:rPr>
          <w:rFonts w:ascii="Tahoma" w:hAnsi="Tahoma" w:cs="Tahoma"/>
          <w:lang w:val="pl-PL"/>
        </w:rPr>
        <w:t>0 dni od podpisania umowy.</w:t>
      </w:r>
    </w:p>
    <w:p w:rsidR="00FF6FB5" w:rsidRDefault="00FF6FB5" w:rsidP="00FF6FB5">
      <w:pPr>
        <w:pStyle w:val="Tekstpodstawowy"/>
        <w:numPr>
          <w:ilvl w:val="1"/>
          <w:numId w:val="3"/>
        </w:numPr>
        <w:tabs>
          <w:tab w:val="left" w:pos="426"/>
        </w:tabs>
        <w:rPr>
          <w:rFonts w:ascii="Tahoma" w:hAnsi="Tahoma" w:cs="Tahoma"/>
          <w:lang w:val="pl-PL"/>
        </w:rPr>
      </w:pPr>
      <w:r>
        <w:rPr>
          <w:rFonts w:ascii="Tahoma" w:hAnsi="Tahoma" w:cs="Tahoma"/>
          <w:lang w:val="pl-PL"/>
        </w:rPr>
        <w:t xml:space="preserve">Określonego § 1 ust </w:t>
      </w:r>
      <w:r w:rsidR="00F83B77">
        <w:rPr>
          <w:rFonts w:ascii="Tahoma" w:hAnsi="Tahoma" w:cs="Tahoma"/>
          <w:lang w:val="pl-PL"/>
        </w:rPr>
        <w:t xml:space="preserve">1 pkt b </w:t>
      </w:r>
      <w:r>
        <w:rPr>
          <w:rFonts w:ascii="Tahoma" w:hAnsi="Tahoma" w:cs="Tahoma"/>
          <w:lang w:val="pl-PL"/>
        </w:rPr>
        <w:t xml:space="preserve">Umowy </w:t>
      </w:r>
      <w:r w:rsidRPr="00E43446">
        <w:rPr>
          <w:rFonts w:ascii="Tahoma" w:hAnsi="Tahoma" w:cs="Tahoma"/>
          <w:lang w:val="pl-PL"/>
        </w:rPr>
        <w:t xml:space="preserve">w terminie do </w:t>
      </w:r>
      <w:r>
        <w:rPr>
          <w:rFonts w:ascii="Tahoma" w:hAnsi="Tahoma" w:cs="Tahoma"/>
          <w:lang w:val="pl-PL"/>
        </w:rPr>
        <w:t>… miesięcy</w:t>
      </w:r>
      <w:r w:rsidRPr="00E43446">
        <w:rPr>
          <w:rFonts w:ascii="Tahoma" w:hAnsi="Tahoma" w:cs="Tahoma"/>
          <w:lang w:val="pl-PL"/>
        </w:rPr>
        <w:t xml:space="preserve"> od podpisania umowy.</w:t>
      </w:r>
    </w:p>
    <w:p w:rsidR="00FF6FB5" w:rsidRPr="00FF6FB5" w:rsidRDefault="00FF6FB5" w:rsidP="00D15BD8">
      <w:pPr>
        <w:pStyle w:val="Tekstpodstawowy"/>
        <w:numPr>
          <w:ilvl w:val="1"/>
          <w:numId w:val="3"/>
        </w:numPr>
        <w:tabs>
          <w:tab w:val="left" w:pos="426"/>
        </w:tabs>
        <w:rPr>
          <w:rFonts w:ascii="Tahoma" w:hAnsi="Tahoma" w:cs="Tahoma"/>
          <w:lang w:val="pl-PL"/>
        </w:rPr>
      </w:pPr>
      <w:r>
        <w:rPr>
          <w:rFonts w:ascii="Tahoma" w:hAnsi="Tahoma" w:cs="Tahoma"/>
          <w:lang w:val="pl-PL"/>
        </w:rPr>
        <w:t xml:space="preserve">Określonego § 1 ust </w:t>
      </w:r>
      <w:r w:rsidR="00F83B77">
        <w:rPr>
          <w:rFonts w:ascii="Tahoma" w:hAnsi="Tahoma" w:cs="Tahoma"/>
          <w:lang w:val="pl-PL"/>
        </w:rPr>
        <w:t xml:space="preserve">2 pkt c </w:t>
      </w:r>
      <w:r>
        <w:rPr>
          <w:rFonts w:ascii="Tahoma" w:hAnsi="Tahoma" w:cs="Tahoma"/>
          <w:lang w:val="pl-PL"/>
        </w:rPr>
        <w:t xml:space="preserve">Umowy </w:t>
      </w:r>
      <w:r w:rsidRPr="00E43446">
        <w:rPr>
          <w:rFonts w:ascii="Tahoma" w:hAnsi="Tahoma" w:cs="Tahoma"/>
          <w:lang w:val="pl-PL"/>
        </w:rPr>
        <w:t xml:space="preserve">w terminie do </w:t>
      </w:r>
      <w:r>
        <w:rPr>
          <w:rFonts w:ascii="Tahoma" w:hAnsi="Tahoma" w:cs="Tahoma"/>
          <w:lang w:val="pl-PL"/>
        </w:rPr>
        <w:t>12 miesięcy od daty podpisania Protokołu Odbioru Końcowego</w:t>
      </w:r>
      <w:r w:rsidR="00D15BD8">
        <w:rPr>
          <w:rFonts w:ascii="Tahoma" w:hAnsi="Tahoma" w:cs="Tahoma"/>
          <w:lang w:val="pl-PL"/>
        </w:rPr>
        <w:t xml:space="preserve"> na zasadach opisanych w</w:t>
      </w:r>
      <w:r w:rsidR="00D15BD8" w:rsidRPr="00D15BD8">
        <w:rPr>
          <w:rFonts w:ascii="Tahoma" w:hAnsi="Tahoma" w:cs="Tahoma"/>
          <w:lang w:val="pl-PL"/>
        </w:rPr>
        <w:t xml:space="preserve">§ </w:t>
      </w:r>
      <w:r w:rsidR="00D15BD8">
        <w:rPr>
          <w:rFonts w:ascii="Tahoma" w:hAnsi="Tahoma" w:cs="Tahoma"/>
          <w:lang w:val="pl-PL"/>
        </w:rPr>
        <w:t>1</w:t>
      </w:r>
      <w:r w:rsidR="00D15BD8" w:rsidRPr="00D15BD8">
        <w:rPr>
          <w:rFonts w:ascii="Tahoma" w:hAnsi="Tahoma" w:cs="Tahoma"/>
          <w:lang w:val="pl-PL"/>
        </w:rPr>
        <w:t>2</w:t>
      </w:r>
      <w:r w:rsidRPr="00E43446">
        <w:rPr>
          <w:rFonts w:ascii="Tahoma" w:hAnsi="Tahoma" w:cs="Tahoma"/>
          <w:lang w:val="pl-PL"/>
        </w:rPr>
        <w:t>.</w:t>
      </w:r>
    </w:p>
    <w:p w:rsidR="00A46397" w:rsidRDefault="00635982" w:rsidP="00635982">
      <w:pPr>
        <w:pStyle w:val="Tekstpodstawowy"/>
        <w:numPr>
          <w:ilvl w:val="0"/>
          <w:numId w:val="3"/>
        </w:numPr>
        <w:tabs>
          <w:tab w:val="left" w:pos="426"/>
        </w:tabs>
        <w:rPr>
          <w:rFonts w:ascii="Tahoma" w:hAnsi="Tahoma" w:cs="Tahoma"/>
          <w:lang w:val="pl-PL"/>
        </w:rPr>
      </w:pPr>
      <w:r w:rsidRPr="00635982">
        <w:rPr>
          <w:rFonts w:ascii="Tahoma" w:hAnsi="Tahoma" w:cs="Tahoma"/>
          <w:lang w:val="pl-PL"/>
        </w:rPr>
        <w:t>Wykonawca</w:t>
      </w:r>
      <w:r w:rsidR="00CF6A9E">
        <w:rPr>
          <w:rFonts w:ascii="Tahoma" w:hAnsi="Tahoma" w:cs="Tahoma"/>
          <w:lang w:val="pl-PL"/>
        </w:rPr>
        <w:t xml:space="preserve"> jest</w:t>
      </w:r>
      <w:r w:rsidRPr="00635982">
        <w:rPr>
          <w:rFonts w:ascii="Tahoma" w:hAnsi="Tahoma" w:cs="Tahoma"/>
          <w:lang w:val="pl-PL"/>
        </w:rPr>
        <w:t xml:space="preserve"> zobowiązany dostarczyć Zamawiającemu Harmonogram rzeczowo-finansowy, po uprzedniej weryfikacji i wstępnej akceptacji dokonanej przez Zamawiającego, w terminie do 5 dni od dnia podpisania umowy. Powyższy termin obejmuje obustronne uzgodnienia z tym, że Zamawiający w terminie 2 dni roboczych od daty przekazania wypełnionego przez Wykonawcę dokumentu ma prawo zgłaszania uwag do ww. Harmonogramu. W wypadku gdy Zamawiający nie zgłosi uwag w ww. terminie, Harmonogram rzeczowo-finansowy zostaje zaakceptowany. W przypadku zgłoszenia uwag Wykonawca ma 2 dni na ich wprowadzenie i oddanie poprawionej wersji Harmonogramu rzeczowo-finansowego do akceptacji.</w:t>
      </w:r>
    </w:p>
    <w:p w:rsidR="00635982" w:rsidRDefault="00635982" w:rsidP="00635982">
      <w:pPr>
        <w:pStyle w:val="Tekstpodstawowy"/>
        <w:numPr>
          <w:ilvl w:val="0"/>
          <w:numId w:val="3"/>
        </w:numPr>
        <w:tabs>
          <w:tab w:val="left" w:pos="426"/>
        </w:tabs>
        <w:rPr>
          <w:rFonts w:ascii="Tahoma" w:hAnsi="Tahoma" w:cs="Tahoma"/>
          <w:lang w:val="pl-PL"/>
        </w:rPr>
      </w:pPr>
      <w:r w:rsidRPr="00635982">
        <w:rPr>
          <w:rFonts w:ascii="Tahoma" w:hAnsi="Tahoma" w:cs="Tahoma"/>
          <w:lang w:val="pl-PL"/>
        </w:rPr>
        <w:lastRenderedPageBreak/>
        <w:t>Wykonawca dostarczy Zamawiającemu Harmonogram rzeczowo-finansowy w wersji papierowej oraz prześle go pocztą elektroniczną w formacie .docx lub .xlsx</w:t>
      </w:r>
      <w:r>
        <w:rPr>
          <w:rFonts w:ascii="Tahoma" w:hAnsi="Tahoma" w:cs="Tahoma"/>
          <w:lang w:val="pl-PL"/>
        </w:rPr>
        <w:t>.</w:t>
      </w:r>
    </w:p>
    <w:p w:rsidR="00635982" w:rsidRPr="00635982" w:rsidRDefault="00635982" w:rsidP="00635982">
      <w:pPr>
        <w:pStyle w:val="Tekstpodstawowy"/>
        <w:numPr>
          <w:ilvl w:val="0"/>
          <w:numId w:val="3"/>
        </w:numPr>
        <w:tabs>
          <w:tab w:val="left" w:pos="426"/>
        </w:tabs>
        <w:rPr>
          <w:rFonts w:ascii="Tahoma" w:hAnsi="Tahoma" w:cs="Tahoma"/>
          <w:lang w:val="pl-PL"/>
        </w:rPr>
      </w:pPr>
      <w:r w:rsidRPr="00635982">
        <w:rPr>
          <w:rFonts w:ascii="Tahoma" w:hAnsi="Tahoma" w:cs="Tahoma"/>
          <w:lang w:val="pl-PL"/>
        </w:rPr>
        <w:t>Obustronnie zaakceptowany dokument Harmonogramu rzeczowo-finansowego stanowić będzie integralną część niniejszej umowy.</w:t>
      </w:r>
    </w:p>
    <w:p w:rsidR="00635982" w:rsidRDefault="00635982" w:rsidP="00635982">
      <w:pPr>
        <w:pStyle w:val="Tekstpodstawowy"/>
        <w:numPr>
          <w:ilvl w:val="0"/>
          <w:numId w:val="3"/>
        </w:numPr>
        <w:tabs>
          <w:tab w:val="left" w:pos="426"/>
        </w:tabs>
        <w:rPr>
          <w:rFonts w:ascii="Tahoma" w:hAnsi="Tahoma" w:cs="Tahoma"/>
          <w:lang w:val="pl-PL"/>
        </w:rPr>
      </w:pPr>
      <w:r w:rsidRPr="00635982">
        <w:rPr>
          <w:rFonts w:ascii="Tahoma" w:hAnsi="Tahoma" w:cs="Tahoma"/>
          <w:lang w:val="pl-PL"/>
        </w:rPr>
        <w:t xml:space="preserve">W trakcie realizacji niniejszej umowy, Harmonogram rzeczowo-finansowy, o którym mowa, może ulec zmianie za zgodą obu stron z tym że przedmiot umowy musi zostać zrealizowany w terminie do </w:t>
      </w:r>
      <w:r>
        <w:rPr>
          <w:rFonts w:ascii="Tahoma" w:hAnsi="Tahoma" w:cs="Tahoma"/>
          <w:lang w:val="pl-PL"/>
        </w:rPr>
        <w:t>6</w:t>
      </w:r>
      <w:r w:rsidRPr="00635982">
        <w:rPr>
          <w:rFonts w:ascii="Tahoma" w:hAnsi="Tahoma" w:cs="Tahoma"/>
          <w:lang w:val="pl-PL"/>
        </w:rPr>
        <w:t>0 dni od podpisania umowy</w:t>
      </w:r>
      <w:r>
        <w:rPr>
          <w:rFonts w:ascii="Tahoma" w:hAnsi="Tahoma" w:cs="Tahoma"/>
          <w:lang w:val="pl-PL"/>
        </w:rPr>
        <w:t>.</w:t>
      </w:r>
    </w:p>
    <w:p w:rsidR="00635982" w:rsidRPr="00635982" w:rsidRDefault="00635982" w:rsidP="00635982">
      <w:pPr>
        <w:pStyle w:val="Akapitzlist"/>
        <w:numPr>
          <w:ilvl w:val="0"/>
          <w:numId w:val="3"/>
        </w:numPr>
        <w:jc w:val="both"/>
        <w:rPr>
          <w:rFonts w:ascii="Tahoma" w:eastAsia="Times New Roman" w:hAnsi="Tahoma" w:cs="Tahoma"/>
          <w:sz w:val="20"/>
          <w:szCs w:val="20"/>
          <w:lang w:eastAsia="ar-SA"/>
        </w:rPr>
      </w:pPr>
      <w:r w:rsidRPr="00635982">
        <w:rPr>
          <w:rFonts w:ascii="Tahoma" w:eastAsia="Times New Roman" w:hAnsi="Tahoma" w:cs="Tahoma"/>
          <w:sz w:val="20"/>
          <w:szCs w:val="20"/>
          <w:lang w:eastAsia="ar-SA"/>
        </w:rPr>
        <w:t>Wykonawca zobowiązany jest do przeprowadzenia analizy przedwdrożeniowej w wyniku której ustali szczegółowy zakres i sposób realizacji umowy</w:t>
      </w:r>
      <w:r w:rsidR="00DB0D22">
        <w:rPr>
          <w:rFonts w:ascii="Tahoma" w:eastAsia="Times New Roman" w:hAnsi="Tahoma" w:cs="Tahoma"/>
          <w:sz w:val="20"/>
          <w:szCs w:val="20"/>
          <w:lang w:eastAsia="ar-SA"/>
        </w:rPr>
        <w:t xml:space="preserve"> oraz opracuje specyfikację interfejsu sprzedaży internetowej do włączenia do wykorzystania w systemie Opole+</w:t>
      </w:r>
    </w:p>
    <w:p w:rsidR="00635982" w:rsidRPr="00635982" w:rsidRDefault="00635982" w:rsidP="00635982">
      <w:pPr>
        <w:pStyle w:val="Tekstpodstawowy"/>
        <w:numPr>
          <w:ilvl w:val="0"/>
          <w:numId w:val="3"/>
        </w:numPr>
        <w:tabs>
          <w:tab w:val="left" w:pos="426"/>
        </w:tabs>
        <w:rPr>
          <w:rFonts w:ascii="Tahoma" w:hAnsi="Tahoma" w:cs="Tahoma"/>
          <w:lang w:val="pl-PL"/>
        </w:rPr>
      </w:pPr>
      <w:r w:rsidRPr="00635982">
        <w:rPr>
          <w:rFonts w:ascii="Tahoma" w:hAnsi="Tahoma" w:cs="Tahoma"/>
          <w:lang w:val="pl-PL"/>
        </w:rPr>
        <w:t>Wykonawca przedstawi Zamawiającemu podstawowe ustalenia analizy przedwdrożeniowej w siedzibie Zamawiającego oraz dostarczy dokument analizy przedwdrożeniowej w wersji papierowej i elektronicznej (w formacie .docx lub .xlsx) w terminie do 20 dni od podpisania umowy.</w:t>
      </w:r>
    </w:p>
    <w:p w:rsidR="00635982" w:rsidRDefault="00635982" w:rsidP="00635982">
      <w:pPr>
        <w:pStyle w:val="Akapitzlist"/>
        <w:numPr>
          <w:ilvl w:val="0"/>
          <w:numId w:val="3"/>
        </w:numPr>
        <w:jc w:val="both"/>
        <w:rPr>
          <w:rFonts w:ascii="Tahoma" w:eastAsia="Times New Roman" w:hAnsi="Tahoma" w:cs="Tahoma"/>
          <w:sz w:val="20"/>
          <w:szCs w:val="20"/>
          <w:lang w:eastAsia="ar-SA"/>
        </w:rPr>
      </w:pPr>
      <w:r w:rsidRPr="00635982">
        <w:rPr>
          <w:rFonts w:ascii="Tahoma" w:eastAsia="Times New Roman" w:hAnsi="Tahoma" w:cs="Tahoma"/>
          <w:sz w:val="20"/>
          <w:szCs w:val="20"/>
          <w:lang w:eastAsia="ar-SA"/>
        </w:rPr>
        <w:t xml:space="preserve">Obustronnie zaakceptowany dokument analizy przedwdrożeniowej stanowić będzie podstawę rozpoczęcia </w:t>
      </w:r>
      <w:r>
        <w:rPr>
          <w:rFonts w:ascii="Tahoma" w:eastAsia="Times New Roman" w:hAnsi="Tahoma" w:cs="Tahoma"/>
          <w:sz w:val="20"/>
          <w:szCs w:val="20"/>
          <w:lang w:eastAsia="ar-SA"/>
        </w:rPr>
        <w:t>realizacji umowy</w:t>
      </w:r>
      <w:r w:rsidRPr="00635982">
        <w:rPr>
          <w:rFonts w:ascii="Tahoma" w:eastAsia="Times New Roman" w:hAnsi="Tahoma" w:cs="Tahoma"/>
          <w:sz w:val="20"/>
          <w:szCs w:val="20"/>
          <w:lang w:eastAsia="ar-SA"/>
        </w:rPr>
        <w:t xml:space="preserve"> i stanowić będzie integralną część niniejszej umowy.</w:t>
      </w:r>
    </w:p>
    <w:p w:rsidR="00635982" w:rsidRPr="00635982" w:rsidRDefault="00635982" w:rsidP="00635982">
      <w:pPr>
        <w:pStyle w:val="Akapitzlist"/>
        <w:numPr>
          <w:ilvl w:val="0"/>
          <w:numId w:val="3"/>
        </w:numPr>
        <w:jc w:val="both"/>
        <w:rPr>
          <w:rFonts w:ascii="Tahoma" w:eastAsia="Times New Roman" w:hAnsi="Tahoma" w:cs="Tahoma"/>
          <w:sz w:val="20"/>
          <w:szCs w:val="20"/>
          <w:lang w:eastAsia="ar-SA"/>
        </w:rPr>
      </w:pPr>
      <w:r w:rsidRPr="00BA1A69">
        <w:rPr>
          <w:rFonts w:ascii="Tahoma" w:eastAsia="Times New Roman" w:hAnsi="Tahoma" w:cs="Tahoma"/>
          <w:sz w:val="20"/>
          <w:szCs w:val="20"/>
          <w:lang w:eastAsia="ar-SA"/>
        </w:rPr>
        <w:t>Zamawiający zastrzega sobie prawo do zgłaszania uwag na k</w:t>
      </w:r>
      <w:r w:rsidRPr="00AE0765">
        <w:rPr>
          <w:rFonts w:ascii="Tahoma" w:eastAsia="Times New Roman" w:hAnsi="Tahoma" w:cs="Tahoma"/>
          <w:sz w:val="20"/>
          <w:szCs w:val="20"/>
          <w:lang w:eastAsia="ar-SA"/>
        </w:rPr>
        <w:t>ażdym etapie wykonywania przedmiotu Umowy. Wykonawca zobowiązany jest do niezwłocznego uwzględnienia uwag zgłoszonych przez Zamawiającego, w tym również do analizy przedwdrożeniowej, a Wykonawca zobowiązany jest do ich wprowadzenia w terminie 5 dni od daty</w:t>
      </w:r>
      <w:r w:rsidRPr="00E02A2B">
        <w:rPr>
          <w:rFonts w:ascii="Tahoma" w:eastAsia="Times New Roman" w:hAnsi="Tahoma" w:cs="Tahoma"/>
          <w:sz w:val="20"/>
          <w:szCs w:val="20"/>
          <w:lang w:eastAsia="ar-SA"/>
        </w:rPr>
        <w:t xml:space="preserve"> ich zgłoszenia </w:t>
      </w:r>
      <w:r w:rsidRPr="00635982">
        <w:rPr>
          <w:rFonts w:ascii="Tahoma" w:eastAsia="Times New Roman" w:hAnsi="Tahoma" w:cs="Tahoma"/>
          <w:sz w:val="20"/>
          <w:szCs w:val="20"/>
          <w:lang w:eastAsia="ar-SA"/>
        </w:rPr>
        <w:t xml:space="preserve">z zastrzeżeniem ust. </w:t>
      </w:r>
      <w:r>
        <w:rPr>
          <w:rFonts w:ascii="Tahoma" w:eastAsia="Times New Roman" w:hAnsi="Tahoma" w:cs="Tahoma"/>
          <w:sz w:val="20"/>
          <w:szCs w:val="20"/>
          <w:lang w:eastAsia="ar-SA"/>
        </w:rPr>
        <w:t>1</w:t>
      </w:r>
      <w:r w:rsidR="00F83B77">
        <w:rPr>
          <w:rFonts w:ascii="Tahoma" w:eastAsia="Times New Roman" w:hAnsi="Tahoma" w:cs="Tahoma"/>
          <w:sz w:val="20"/>
          <w:szCs w:val="20"/>
          <w:lang w:eastAsia="ar-SA"/>
        </w:rPr>
        <w:t>0</w:t>
      </w:r>
      <w:r w:rsidRPr="00635982">
        <w:rPr>
          <w:rFonts w:ascii="Tahoma" w:eastAsia="Times New Roman" w:hAnsi="Tahoma" w:cs="Tahoma"/>
          <w:sz w:val="20"/>
          <w:szCs w:val="20"/>
          <w:lang w:eastAsia="ar-SA"/>
        </w:rPr>
        <w:t>.</w:t>
      </w:r>
    </w:p>
    <w:p w:rsidR="00635982" w:rsidRPr="00635982" w:rsidRDefault="00635982" w:rsidP="00635982">
      <w:pPr>
        <w:pStyle w:val="Akapitzlist"/>
        <w:numPr>
          <w:ilvl w:val="0"/>
          <w:numId w:val="3"/>
        </w:numPr>
        <w:jc w:val="both"/>
        <w:rPr>
          <w:rFonts w:ascii="Tahoma" w:eastAsia="Times New Roman" w:hAnsi="Tahoma" w:cs="Tahoma"/>
          <w:sz w:val="20"/>
          <w:szCs w:val="20"/>
          <w:lang w:eastAsia="ar-SA"/>
        </w:rPr>
      </w:pPr>
      <w:r w:rsidRPr="00635982">
        <w:rPr>
          <w:rFonts w:ascii="Tahoma" w:eastAsia="Times New Roman" w:hAnsi="Tahoma" w:cs="Tahoma"/>
          <w:sz w:val="20"/>
          <w:szCs w:val="20"/>
          <w:lang w:eastAsia="ar-SA"/>
        </w:rPr>
        <w:t>Wykonawca może odmówić wprowadzenia zmian wyłącznie wówczas, gdy ich treść jest sprzeczna z SIWZ, ofertą Wykonawcy lub ma negatywny wpływ na funkcjonowanie oprogramowania, co podlega ostatecznej ocenie Zamawiającego.</w:t>
      </w:r>
    </w:p>
    <w:p w:rsidR="00A46397" w:rsidRDefault="00A46397" w:rsidP="002F2C13">
      <w:pPr>
        <w:tabs>
          <w:tab w:val="left" w:pos="284"/>
        </w:tabs>
        <w:jc w:val="center"/>
        <w:rPr>
          <w:rFonts w:ascii="Tahoma" w:hAnsi="Tahoma" w:cs="Tahoma"/>
          <w:b/>
          <w:sz w:val="20"/>
          <w:szCs w:val="20"/>
        </w:rPr>
      </w:pPr>
    </w:p>
    <w:p w:rsidR="001C6349" w:rsidRPr="000A52B2" w:rsidRDefault="00A46397" w:rsidP="001C6349">
      <w:pPr>
        <w:tabs>
          <w:tab w:val="left" w:pos="284"/>
        </w:tabs>
        <w:jc w:val="center"/>
        <w:rPr>
          <w:rFonts w:ascii="Tahoma" w:hAnsi="Tahoma" w:cs="Tahoma"/>
          <w:b/>
          <w:sz w:val="20"/>
          <w:szCs w:val="20"/>
        </w:rPr>
      </w:pPr>
      <w:r>
        <w:rPr>
          <w:rFonts w:ascii="Tahoma" w:hAnsi="Tahoma" w:cs="Tahoma"/>
          <w:b/>
          <w:sz w:val="20"/>
          <w:szCs w:val="20"/>
        </w:rPr>
        <w:t>§ 3 Obowiązki Zamawiającego</w:t>
      </w:r>
    </w:p>
    <w:p w:rsidR="00A46397" w:rsidRDefault="00572F84" w:rsidP="004940EC">
      <w:pPr>
        <w:pStyle w:val="Akapitzlist"/>
        <w:numPr>
          <w:ilvl w:val="3"/>
          <w:numId w:val="3"/>
        </w:numPr>
        <w:jc w:val="both"/>
        <w:rPr>
          <w:rFonts w:ascii="Tahoma" w:hAnsi="Tahoma" w:cs="Tahoma"/>
          <w:sz w:val="20"/>
          <w:szCs w:val="20"/>
        </w:rPr>
      </w:pPr>
      <w:r w:rsidRPr="00572F84">
        <w:rPr>
          <w:rFonts w:ascii="Tahoma" w:hAnsi="Tahoma" w:cs="Tahoma"/>
          <w:sz w:val="20"/>
          <w:szCs w:val="20"/>
        </w:rPr>
        <w:t>Zamawiający zobowiązuje się do zapewnienia niezbędnej współpracy – z uwzględnieniem godzin pracy Zamawiającego – w trakcie realizacji postanowień niniejszej umowy, a w szczególności do zapewnienia upoważnionemu personelowi Wykonawcy możliwości prowadzenia prac w siedzibie Zamawiającego, będącej miejscem dostawy i świadczenia usługi oraz wykonywania zadań określonych niniejszą umową.</w:t>
      </w:r>
    </w:p>
    <w:p w:rsidR="004940EC" w:rsidRPr="004940EC" w:rsidRDefault="004940EC" w:rsidP="004940EC">
      <w:pPr>
        <w:pStyle w:val="Akapitzlist"/>
        <w:ind w:left="360"/>
        <w:jc w:val="both"/>
        <w:rPr>
          <w:rFonts w:ascii="Tahoma" w:hAnsi="Tahoma" w:cs="Tahoma"/>
          <w:sz w:val="20"/>
          <w:szCs w:val="20"/>
        </w:rPr>
      </w:pPr>
    </w:p>
    <w:p w:rsidR="00A46397" w:rsidRDefault="00A46397" w:rsidP="000A52B2">
      <w:pPr>
        <w:jc w:val="center"/>
        <w:rPr>
          <w:rFonts w:ascii="Tahoma" w:hAnsi="Tahoma" w:cs="Tahoma"/>
          <w:b/>
          <w:sz w:val="20"/>
          <w:szCs w:val="20"/>
        </w:rPr>
      </w:pPr>
      <w:r>
        <w:rPr>
          <w:rFonts w:ascii="Tahoma" w:hAnsi="Tahoma" w:cs="Tahoma"/>
          <w:b/>
          <w:sz w:val="20"/>
          <w:szCs w:val="20"/>
        </w:rPr>
        <w:t>§ 4 Obowiązki Wykonawcy</w:t>
      </w:r>
    </w:p>
    <w:p w:rsidR="00A46397" w:rsidRDefault="00A46397" w:rsidP="000C1E5D">
      <w:pPr>
        <w:pStyle w:val="Akapitzlist"/>
        <w:numPr>
          <w:ilvl w:val="0"/>
          <w:numId w:val="46"/>
        </w:numPr>
        <w:jc w:val="both"/>
        <w:rPr>
          <w:rFonts w:ascii="Tahoma" w:hAnsi="Tahoma" w:cs="Tahoma"/>
          <w:sz w:val="20"/>
          <w:szCs w:val="20"/>
        </w:rPr>
      </w:pPr>
      <w:r>
        <w:rPr>
          <w:rFonts w:ascii="Tahoma" w:hAnsi="Tahoma" w:cs="Tahoma"/>
          <w:sz w:val="20"/>
          <w:szCs w:val="20"/>
        </w:rPr>
        <w:t xml:space="preserve">Wykonawca oświadcza, że uzyskał od Zamawiającego wszelkie informacje, wyjaśnienia oraz dane techniczne niezbędne do prawidłowego wykonania przedmiotu Umowy i zapoznał się z dokumentacją techniczną, do której nie wnosi zastrzeżeń. </w:t>
      </w:r>
    </w:p>
    <w:p w:rsidR="000C1E5D" w:rsidRPr="00AA49A2" w:rsidRDefault="000C1E5D" w:rsidP="000C1E5D">
      <w:pPr>
        <w:pStyle w:val="Akapitzlist"/>
        <w:numPr>
          <w:ilvl w:val="0"/>
          <w:numId w:val="46"/>
        </w:numPr>
        <w:jc w:val="both"/>
        <w:rPr>
          <w:rFonts w:ascii="Tahoma" w:hAnsi="Tahoma" w:cs="Tahoma"/>
          <w:sz w:val="20"/>
          <w:szCs w:val="20"/>
        </w:rPr>
      </w:pPr>
      <w:r w:rsidRPr="00AA49A2">
        <w:rPr>
          <w:rFonts w:ascii="Tahoma" w:hAnsi="Tahoma" w:cs="Tahoma"/>
          <w:sz w:val="20"/>
          <w:szCs w:val="20"/>
        </w:rPr>
        <w:t xml:space="preserve">W ramach realizacji wskazanego w ust. 1 przedmiotu zamówienia Wykonawca będzie zobowiązany do: </w:t>
      </w:r>
    </w:p>
    <w:p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Przeprowadzenia analizy przedwdrożeniowej w celu zapewnienia funkcjonalności </w:t>
      </w:r>
      <w:r>
        <w:rPr>
          <w:rFonts w:ascii="Tahoma" w:hAnsi="Tahoma" w:cs="Tahoma"/>
          <w:sz w:val="20"/>
          <w:szCs w:val="20"/>
        </w:rPr>
        <w:t>Systemu</w:t>
      </w:r>
      <w:r w:rsidRPr="00AA49A2">
        <w:rPr>
          <w:rFonts w:ascii="Tahoma" w:hAnsi="Tahoma" w:cs="Tahoma"/>
          <w:sz w:val="20"/>
          <w:szCs w:val="20"/>
        </w:rPr>
        <w:t xml:space="preserve"> (aktualnie użytkowanego) w nowym </w:t>
      </w:r>
      <w:r>
        <w:rPr>
          <w:rFonts w:ascii="Tahoma" w:hAnsi="Tahoma" w:cs="Tahoma"/>
          <w:sz w:val="20"/>
          <w:szCs w:val="20"/>
        </w:rPr>
        <w:t>Systemie</w:t>
      </w:r>
      <w:r w:rsidRPr="00AA49A2">
        <w:rPr>
          <w:rFonts w:ascii="Tahoma" w:hAnsi="Tahoma" w:cs="Tahoma"/>
          <w:sz w:val="20"/>
          <w:szCs w:val="20"/>
        </w:rPr>
        <w:t xml:space="preserve">. </w:t>
      </w:r>
    </w:p>
    <w:p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Dostarczenia, instalacji i konfiguracji </w:t>
      </w:r>
      <w:r>
        <w:rPr>
          <w:rFonts w:ascii="Tahoma" w:hAnsi="Tahoma" w:cs="Tahoma"/>
          <w:sz w:val="20"/>
          <w:szCs w:val="20"/>
        </w:rPr>
        <w:t>Systemu</w:t>
      </w:r>
      <w:r w:rsidRPr="00AA49A2">
        <w:rPr>
          <w:rFonts w:ascii="Tahoma" w:hAnsi="Tahoma" w:cs="Tahoma"/>
          <w:sz w:val="20"/>
          <w:szCs w:val="20"/>
        </w:rPr>
        <w:t xml:space="preserve"> na stacjach roboczych Zamawiającego i urządzeniach dostarczonych przez Wykonawcę. </w:t>
      </w:r>
    </w:p>
    <w:p w:rsidR="000C1E5D"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Dostarczenia, instalacji, konfiguracji serwera i niezbędnych serwerów (sprzętowych, programowych i wirtualnych) oraz instalacji  oprogramowania bazodanowego. </w:t>
      </w:r>
    </w:p>
    <w:p w:rsidR="000C1E5D"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Migracji danych z obecnego </w:t>
      </w:r>
      <w:r>
        <w:rPr>
          <w:rFonts w:ascii="Tahoma" w:hAnsi="Tahoma" w:cs="Tahoma"/>
          <w:sz w:val="20"/>
          <w:szCs w:val="20"/>
        </w:rPr>
        <w:t>S</w:t>
      </w:r>
      <w:r w:rsidRPr="00AA49A2">
        <w:rPr>
          <w:rFonts w:ascii="Tahoma" w:hAnsi="Tahoma" w:cs="Tahoma"/>
          <w:sz w:val="20"/>
          <w:szCs w:val="20"/>
        </w:rPr>
        <w:t>ystemu do nowego</w:t>
      </w:r>
    </w:p>
    <w:p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Wdrożenia </w:t>
      </w:r>
      <w:r>
        <w:rPr>
          <w:rFonts w:ascii="Tahoma" w:hAnsi="Tahoma" w:cs="Tahoma"/>
          <w:sz w:val="20"/>
          <w:szCs w:val="20"/>
        </w:rPr>
        <w:t>Systemu</w:t>
      </w:r>
      <w:r w:rsidRPr="00AA49A2">
        <w:rPr>
          <w:rFonts w:ascii="Tahoma" w:hAnsi="Tahoma" w:cs="Tahoma"/>
          <w:sz w:val="20"/>
          <w:szCs w:val="20"/>
        </w:rPr>
        <w:t xml:space="preserve">. </w:t>
      </w:r>
    </w:p>
    <w:p w:rsidR="000C1E5D"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Montażu elementów sprzętowych </w:t>
      </w:r>
      <w:r>
        <w:rPr>
          <w:rFonts w:ascii="Tahoma" w:hAnsi="Tahoma" w:cs="Tahoma"/>
          <w:sz w:val="20"/>
          <w:szCs w:val="20"/>
        </w:rPr>
        <w:t>S</w:t>
      </w:r>
      <w:r w:rsidRPr="00AA49A2">
        <w:rPr>
          <w:rFonts w:ascii="Tahoma" w:hAnsi="Tahoma" w:cs="Tahoma"/>
          <w:sz w:val="20"/>
          <w:szCs w:val="20"/>
        </w:rPr>
        <w:t xml:space="preserve">ystemu oraz </w:t>
      </w:r>
      <w:r>
        <w:rPr>
          <w:rFonts w:ascii="Tahoma" w:hAnsi="Tahoma" w:cs="Tahoma"/>
          <w:sz w:val="20"/>
          <w:szCs w:val="20"/>
        </w:rPr>
        <w:t xml:space="preserve">ewentualnym </w:t>
      </w:r>
      <w:r w:rsidRPr="00AA49A2">
        <w:rPr>
          <w:rFonts w:ascii="Tahoma" w:hAnsi="Tahoma" w:cs="Tahoma"/>
          <w:sz w:val="20"/>
          <w:szCs w:val="20"/>
        </w:rPr>
        <w:t>demontażu elementów niewykorzystanych w nowym systemie</w:t>
      </w:r>
    </w:p>
    <w:p w:rsidR="000C1E5D"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Szkolenia użytkowników i administratorów w zakresie użytkowania </w:t>
      </w:r>
      <w:r>
        <w:rPr>
          <w:rFonts w:ascii="Tahoma" w:hAnsi="Tahoma" w:cs="Tahoma"/>
          <w:sz w:val="20"/>
          <w:szCs w:val="20"/>
        </w:rPr>
        <w:t>Systemu</w:t>
      </w:r>
      <w:r w:rsidRPr="00AA49A2">
        <w:rPr>
          <w:rFonts w:ascii="Tahoma" w:hAnsi="Tahoma" w:cs="Tahoma"/>
          <w:sz w:val="20"/>
          <w:szCs w:val="20"/>
        </w:rPr>
        <w:t xml:space="preserve">. </w:t>
      </w:r>
    </w:p>
    <w:p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Uruchomienia </w:t>
      </w:r>
      <w:r>
        <w:rPr>
          <w:rFonts w:ascii="Tahoma" w:hAnsi="Tahoma" w:cs="Tahoma"/>
          <w:sz w:val="20"/>
          <w:szCs w:val="20"/>
        </w:rPr>
        <w:t>Systemu</w:t>
      </w:r>
      <w:r w:rsidRPr="00AA49A2">
        <w:rPr>
          <w:rFonts w:ascii="Tahoma" w:hAnsi="Tahoma" w:cs="Tahoma"/>
          <w:sz w:val="20"/>
          <w:szCs w:val="20"/>
        </w:rPr>
        <w:t xml:space="preserve">. </w:t>
      </w:r>
    </w:p>
    <w:p w:rsidR="000C1E5D" w:rsidRPr="00E43446" w:rsidRDefault="000C1E5D" w:rsidP="000C1E5D">
      <w:pPr>
        <w:pStyle w:val="Akapitzlist"/>
        <w:numPr>
          <w:ilvl w:val="1"/>
          <w:numId w:val="46"/>
        </w:numPr>
        <w:jc w:val="both"/>
        <w:rPr>
          <w:rFonts w:ascii="Tahoma" w:hAnsi="Tahoma" w:cs="Tahoma"/>
          <w:sz w:val="20"/>
          <w:szCs w:val="20"/>
        </w:rPr>
      </w:pPr>
      <w:r w:rsidRPr="00E43446">
        <w:rPr>
          <w:rFonts w:ascii="Tahoma" w:hAnsi="Tahoma" w:cs="Tahoma"/>
          <w:sz w:val="20"/>
          <w:szCs w:val="20"/>
        </w:rPr>
        <w:t>Przekazania Zamawiającemu wszystkich niezbędnych licencji na użytkowanie Systemu (W przypadku dostarczenia oprogramowania osób trzecich, Wykonawca przekaże Zamawiającemu licencje udzielone przez producenta na oprogramowanie niezbędne do realizacji przedmiotu umowy na zasadach określonych przez producenta tego oprogramowania)</w:t>
      </w:r>
      <w:r>
        <w:rPr>
          <w:rFonts w:ascii="Tahoma" w:hAnsi="Tahoma" w:cs="Tahoma"/>
          <w:sz w:val="20"/>
          <w:szCs w:val="20"/>
        </w:rPr>
        <w:t>.</w:t>
      </w:r>
    </w:p>
    <w:p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Przekazania Zamawiającemu dokumentacji w języku polskim wdrożonego </w:t>
      </w:r>
      <w:r>
        <w:rPr>
          <w:rFonts w:ascii="Tahoma" w:hAnsi="Tahoma" w:cs="Tahoma"/>
          <w:sz w:val="20"/>
          <w:szCs w:val="20"/>
        </w:rPr>
        <w:t>Systemu</w:t>
      </w:r>
      <w:r w:rsidRPr="00AA49A2">
        <w:rPr>
          <w:rFonts w:ascii="Tahoma" w:hAnsi="Tahoma" w:cs="Tahoma"/>
          <w:sz w:val="20"/>
          <w:szCs w:val="20"/>
        </w:rPr>
        <w:t xml:space="preserve"> w formi</w:t>
      </w:r>
      <w:r>
        <w:rPr>
          <w:rFonts w:ascii="Tahoma" w:hAnsi="Tahoma" w:cs="Tahoma"/>
          <w:sz w:val="20"/>
          <w:szCs w:val="20"/>
        </w:rPr>
        <w:t>e wydrukowanej i elektronicznej (zamawiający dopuszcza dokumentację w języku angielskim w przypadku standardowej dokumentacji producentów sprzętu oraz licencji zewnętrznych</w:t>
      </w:r>
      <w:r w:rsidRPr="00AA49A2">
        <w:rPr>
          <w:rFonts w:ascii="Tahoma" w:hAnsi="Tahoma" w:cs="Tahoma"/>
          <w:sz w:val="20"/>
          <w:szCs w:val="20"/>
        </w:rPr>
        <w:t xml:space="preserve">. </w:t>
      </w:r>
    </w:p>
    <w:p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Dostarczenia wersji instalacyjnej </w:t>
      </w:r>
      <w:r>
        <w:rPr>
          <w:rFonts w:ascii="Tahoma" w:hAnsi="Tahoma" w:cs="Tahoma"/>
          <w:sz w:val="20"/>
          <w:szCs w:val="20"/>
        </w:rPr>
        <w:t>Systemu</w:t>
      </w:r>
      <w:r w:rsidRPr="00AA49A2">
        <w:rPr>
          <w:rFonts w:ascii="Tahoma" w:hAnsi="Tahoma" w:cs="Tahoma"/>
          <w:sz w:val="20"/>
          <w:szCs w:val="20"/>
        </w:rPr>
        <w:t xml:space="preserve"> na nośniku informacji. </w:t>
      </w:r>
    </w:p>
    <w:p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lastRenderedPageBreak/>
        <w:t xml:space="preserve">Przeprowadzenia przez Wykonawcę z udziałem Zamawiającego testów zainstalowanego </w:t>
      </w:r>
      <w:r>
        <w:rPr>
          <w:rFonts w:ascii="Tahoma" w:hAnsi="Tahoma" w:cs="Tahoma"/>
          <w:sz w:val="20"/>
          <w:szCs w:val="20"/>
        </w:rPr>
        <w:t>Systemu</w:t>
      </w:r>
      <w:r w:rsidRPr="00AA49A2">
        <w:rPr>
          <w:rFonts w:ascii="Tahoma" w:hAnsi="Tahoma" w:cs="Tahoma"/>
          <w:sz w:val="20"/>
          <w:szCs w:val="20"/>
        </w:rPr>
        <w:t xml:space="preserve">. </w:t>
      </w:r>
    </w:p>
    <w:p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Obsługi gwarancyjnej. </w:t>
      </w:r>
    </w:p>
    <w:p w:rsidR="000C1E5D" w:rsidRPr="00AA49A2" w:rsidRDefault="000C1E5D" w:rsidP="000C1E5D">
      <w:pPr>
        <w:pStyle w:val="Akapitzlist"/>
        <w:numPr>
          <w:ilvl w:val="1"/>
          <w:numId w:val="46"/>
        </w:numPr>
        <w:jc w:val="both"/>
        <w:rPr>
          <w:rFonts w:ascii="Tahoma" w:hAnsi="Tahoma" w:cs="Tahoma"/>
          <w:sz w:val="20"/>
          <w:szCs w:val="20"/>
        </w:rPr>
      </w:pPr>
      <w:r>
        <w:rPr>
          <w:rFonts w:ascii="Tahoma" w:hAnsi="Tahoma" w:cs="Tahoma"/>
          <w:sz w:val="20"/>
          <w:szCs w:val="20"/>
        </w:rPr>
        <w:t xml:space="preserve">Asysty </w:t>
      </w:r>
      <w:r w:rsidR="004940EC">
        <w:rPr>
          <w:rFonts w:ascii="Tahoma" w:hAnsi="Tahoma" w:cs="Tahoma"/>
          <w:sz w:val="20"/>
          <w:szCs w:val="20"/>
        </w:rPr>
        <w:t xml:space="preserve">powdrożeniowej </w:t>
      </w:r>
      <w:r>
        <w:rPr>
          <w:rFonts w:ascii="Tahoma" w:hAnsi="Tahoma" w:cs="Tahoma"/>
          <w:sz w:val="20"/>
          <w:szCs w:val="20"/>
        </w:rPr>
        <w:t>w wymiarze …. godzin związanej z przystosowaniem systemu do potrzeb Zamawiającego, w szczególności w zakresie dostosowania do wymagań systemu Opole+</w:t>
      </w:r>
      <w:r w:rsidR="00C831D9">
        <w:rPr>
          <w:rFonts w:ascii="Tahoma" w:hAnsi="Tahoma" w:cs="Tahoma"/>
          <w:sz w:val="20"/>
          <w:szCs w:val="20"/>
        </w:rPr>
        <w:t>.</w:t>
      </w:r>
    </w:p>
    <w:p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Wykonania dokumentacji dla użytkowników, zawierającej opisy i zasady korzystania z poszczególnych funkcjonalności. </w:t>
      </w:r>
    </w:p>
    <w:p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Przekazania dokumentacji dla administratorów systemu, opisującej uprawnienia i sposób administrowania systemem. </w:t>
      </w:r>
    </w:p>
    <w:p w:rsidR="000C1E5D" w:rsidRPr="00AA49A2" w:rsidRDefault="000C1E5D" w:rsidP="000C1E5D">
      <w:pPr>
        <w:pStyle w:val="Akapitzlist"/>
        <w:numPr>
          <w:ilvl w:val="0"/>
          <w:numId w:val="46"/>
        </w:numPr>
        <w:jc w:val="both"/>
        <w:rPr>
          <w:rFonts w:ascii="Tahoma" w:hAnsi="Tahoma" w:cs="Tahoma"/>
          <w:sz w:val="20"/>
          <w:szCs w:val="20"/>
        </w:rPr>
      </w:pPr>
      <w:r w:rsidRPr="00AA49A2">
        <w:rPr>
          <w:rFonts w:ascii="Tahoma" w:hAnsi="Tahoma" w:cs="Tahoma"/>
          <w:sz w:val="20"/>
          <w:szCs w:val="20"/>
        </w:rPr>
        <w:t xml:space="preserve">Ponadto Wykonawca w ramach realizacji wdrożenia ESOK zobowiązany będzie do: </w:t>
      </w:r>
    </w:p>
    <w:p w:rsidR="000C1E5D"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Wdrażania </w:t>
      </w:r>
      <w:r>
        <w:rPr>
          <w:rFonts w:ascii="Tahoma" w:hAnsi="Tahoma" w:cs="Tahoma"/>
          <w:sz w:val="20"/>
          <w:szCs w:val="20"/>
        </w:rPr>
        <w:t xml:space="preserve">Systemu w sposób minimalizujący zaburzenia w normalnym funkcjonowaniu obiektów </w:t>
      </w:r>
      <w:r w:rsidRPr="00394C12">
        <w:rPr>
          <w:rFonts w:ascii="Tahoma" w:hAnsi="Tahoma" w:cs="Tahoma"/>
          <w:sz w:val="20"/>
          <w:szCs w:val="20"/>
        </w:rPr>
        <w:t>Wodna Nu</w:t>
      </w:r>
      <w:r>
        <w:rPr>
          <w:rFonts w:ascii="Tahoma" w:hAnsi="Tahoma" w:cs="Tahoma"/>
          <w:sz w:val="20"/>
          <w:szCs w:val="20"/>
        </w:rPr>
        <w:t xml:space="preserve">ta” i „Akwarium”, „Stegu Arena”, </w:t>
      </w:r>
      <w:r w:rsidRPr="00394C12">
        <w:rPr>
          <w:rFonts w:ascii="Tahoma" w:hAnsi="Tahoma" w:cs="Tahoma"/>
          <w:sz w:val="20"/>
          <w:szCs w:val="20"/>
        </w:rPr>
        <w:t>„Toropol” oraz „Błękitna Fala</w:t>
      </w:r>
      <w:r>
        <w:rPr>
          <w:rFonts w:ascii="Tahoma" w:hAnsi="Tahoma" w:cs="Tahoma"/>
          <w:sz w:val="20"/>
          <w:szCs w:val="20"/>
        </w:rPr>
        <w:t>”</w:t>
      </w:r>
      <w:r w:rsidR="002102F7">
        <w:rPr>
          <w:rFonts w:ascii="Tahoma" w:hAnsi="Tahoma" w:cs="Tahoma"/>
          <w:sz w:val="20"/>
          <w:szCs w:val="20"/>
        </w:rPr>
        <w:t xml:space="preserve"> (o ile taka potrzeba wyniknie, Zamawiający przewiduje wyłączenie każdego z obiektów dla publiczności na maksymalnie 1 dzień roboczy od poniedziałku do piątku)</w:t>
      </w:r>
      <w:r>
        <w:rPr>
          <w:rFonts w:ascii="Tahoma" w:hAnsi="Tahoma" w:cs="Tahoma"/>
          <w:sz w:val="20"/>
          <w:szCs w:val="20"/>
        </w:rPr>
        <w:t>.</w:t>
      </w:r>
    </w:p>
    <w:p w:rsidR="000C1E5D" w:rsidRPr="00572F84" w:rsidRDefault="000C1E5D" w:rsidP="000C1E5D">
      <w:pPr>
        <w:pStyle w:val="Akapitzlist"/>
        <w:numPr>
          <w:ilvl w:val="1"/>
          <w:numId w:val="46"/>
        </w:numPr>
        <w:jc w:val="both"/>
        <w:rPr>
          <w:rFonts w:ascii="Tahoma" w:hAnsi="Tahoma" w:cs="Tahoma"/>
          <w:sz w:val="20"/>
          <w:szCs w:val="20"/>
        </w:rPr>
      </w:pPr>
      <w:r>
        <w:rPr>
          <w:rFonts w:ascii="Tahoma" w:hAnsi="Tahoma" w:cs="Tahoma"/>
          <w:sz w:val="20"/>
          <w:szCs w:val="20"/>
        </w:rPr>
        <w:t>W</w:t>
      </w:r>
      <w:r w:rsidRPr="00572F84">
        <w:rPr>
          <w:rFonts w:ascii="Tahoma" w:hAnsi="Tahoma" w:cs="Tahoma"/>
          <w:sz w:val="20"/>
          <w:szCs w:val="20"/>
        </w:rPr>
        <w:t>ykonywać prace w sposób ograniczający zakłócenia ciągłej i stabilnej pracy środowiska informatycznego Zamawiającego.</w:t>
      </w:r>
    </w:p>
    <w:p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Opracowania szczegółowego </w:t>
      </w:r>
      <w:r>
        <w:rPr>
          <w:rFonts w:ascii="Tahoma" w:hAnsi="Tahoma" w:cs="Tahoma"/>
          <w:sz w:val="20"/>
          <w:szCs w:val="20"/>
        </w:rPr>
        <w:t>harmonogramu prac wdrożeniowych</w:t>
      </w:r>
      <w:r w:rsidRPr="00AA49A2">
        <w:rPr>
          <w:rFonts w:ascii="Tahoma" w:hAnsi="Tahoma" w:cs="Tahoma"/>
          <w:sz w:val="20"/>
          <w:szCs w:val="20"/>
        </w:rPr>
        <w:t xml:space="preserve">. </w:t>
      </w:r>
    </w:p>
    <w:p w:rsidR="000C1E5D" w:rsidRPr="00AA49A2" w:rsidRDefault="000C1E5D" w:rsidP="000C1E5D">
      <w:pPr>
        <w:pStyle w:val="Akapitzlist"/>
        <w:numPr>
          <w:ilvl w:val="1"/>
          <w:numId w:val="46"/>
        </w:numPr>
        <w:jc w:val="both"/>
        <w:rPr>
          <w:rFonts w:ascii="Tahoma" w:hAnsi="Tahoma" w:cs="Tahoma"/>
          <w:sz w:val="20"/>
          <w:szCs w:val="20"/>
        </w:rPr>
      </w:pPr>
      <w:r w:rsidRPr="00AA49A2">
        <w:rPr>
          <w:rFonts w:ascii="Tahoma" w:hAnsi="Tahoma" w:cs="Tahoma"/>
          <w:sz w:val="20"/>
          <w:szCs w:val="20"/>
        </w:rPr>
        <w:t xml:space="preserve">Wykonywania usług z należytą starannością, z zastosowaniem najlepszych rozwiązań i metod przy wdrażaniu przedmiotu zamówienia. </w:t>
      </w:r>
    </w:p>
    <w:p w:rsidR="000C1E5D" w:rsidRPr="00572F84" w:rsidRDefault="000C1E5D" w:rsidP="000C1E5D">
      <w:pPr>
        <w:pStyle w:val="Akapitzlist"/>
        <w:numPr>
          <w:ilvl w:val="0"/>
          <w:numId w:val="46"/>
        </w:numPr>
        <w:jc w:val="both"/>
        <w:rPr>
          <w:rFonts w:ascii="Tahoma" w:hAnsi="Tahoma" w:cs="Tahoma"/>
          <w:sz w:val="20"/>
          <w:szCs w:val="20"/>
        </w:rPr>
      </w:pPr>
      <w:r w:rsidRPr="00572F84">
        <w:rPr>
          <w:rFonts w:ascii="Tahoma" w:hAnsi="Tahoma" w:cs="Tahoma"/>
          <w:sz w:val="20"/>
          <w:szCs w:val="20"/>
        </w:rPr>
        <w:t>Prowadzenie prac w siedzibie Zamawiającego będzie odbywało się na zasadach uzgodnionych przez strony, przy uwzględnieniu obowiązujących procedur wewnętrznych Zamawiającego i obowiązujących przepisów prawa.</w:t>
      </w:r>
    </w:p>
    <w:p w:rsidR="00A46397" w:rsidRDefault="000C1E5D" w:rsidP="000C1E5D">
      <w:pPr>
        <w:pStyle w:val="Akapitzlist"/>
        <w:numPr>
          <w:ilvl w:val="0"/>
          <w:numId w:val="46"/>
        </w:numPr>
        <w:jc w:val="both"/>
        <w:rPr>
          <w:rFonts w:ascii="Tahoma" w:hAnsi="Tahoma" w:cs="Tahoma"/>
          <w:sz w:val="20"/>
          <w:szCs w:val="20"/>
        </w:rPr>
      </w:pPr>
      <w:r w:rsidRPr="00E43446">
        <w:rPr>
          <w:rFonts w:ascii="Tahoma" w:hAnsi="Tahoma" w:cs="Tahoma"/>
          <w:sz w:val="20"/>
          <w:szCs w:val="20"/>
        </w:rPr>
        <w:t>Wykonawca, na każde żądanie Zamawiającego, zobowiązany jest do udzielania informacji niezbędnych do oceny właściwego spełniania obowiązków związanych z faktem realizacji umowy w terminie wskazanym przez Zamawiającego, jednak nie krótszym niż 2 dni robocze</w:t>
      </w:r>
      <w:r>
        <w:rPr>
          <w:rFonts w:ascii="Tahoma" w:hAnsi="Tahoma" w:cs="Tahoma"/>
          <w:sz w:val="20"/>
          <w:szCs w:val="20"/>
        </w:rPr>
        <w:t>.</w:t>
      </w:r>
    </w:p>
    <w:p w:rsidR="00A46397" w:rsidRPr="000C1E5D" w:rsidRDefault="00A46397" w:rsidP="000C1E5D">
      <w:pPr>
        <w:jc w:val="both"/>
        <w:rPr>
          <w:rFonts w:ascii="Tahoma" w:hAnsi="Tahoma" w:cs="Tahoma"/>
          <w:b/>
          <w:sz w:val="20"/>
          <w:szCs w:val="20"/>
        </w:rPr>
      </w:pPr>
    </w:p>
    <w:p w:rsidR="00A46397" w:rsidRPr="00197779" w:rsidRDefault="00A46397" w:rsidP="000A52B2">
      <w:pPr>
        <w:jc w:val="center"/>
        <w:rPr>
          <w:rFonts w:ascii="Tahoma" w:hAnsi="Tahoma" w:cs="Tahoma"/>
          <w:b/>
          <w:sz w:val="20"/>
          <w:szCs w:val="20"/>
        </w:rPr>
      </w:pPr>
      <w:r w:rsidRPr="00197779">
        <w:rPr>
          <w:rFonts w:ascii="Tahoma" w:hAnsi="Tahoma" w:cs="Tahoma"/>
          <w:b/>
          <w:sz w:val="20"/>
          <w:szCs w:val="20"/>
        </w:rPr>
        <w:t xml:space="preserve">§ 5 </w:t>
      </w:r>
      <w:r w:rsidR="00197779" w:rsidRPr="00197779">
        <w:rPr>
          <w:rFonts w:ascii="Tahoma" w:hAnsi="Tahoma" w:cs="Tahoma"/>
          <w:b/>
          <w:sz w:val="20"/>
          <w:szCs w:val="20"/>
        </w:rPr>
        <w:t>Komunikacja w projekcie</w:t>
      </w:r>
    </w:p>
    <w:p w:rsidR="00572F84" w:rsidRPr="00572F84" w:rsidRDefault="00572F84" w:rsidP="00197779">
      <w:pPr>
        <w:pStyle w:val="Akapitzlist"/>
        <w:numPr>
          <w:ilvl w:val="0"/>
          <w:numId w:val="34"/>
        </w:numPr>
        <w:jc w:val="both"/>
        <w:rPr>
          <w:rFonts w:ascii="Tahoma" w:hAnsi="Tahoma" w:cs="Tahoma"/>
          <w:sz w:val="20"/>
          <w:szCs w:val="20"/>
        </w:rPr>
      </w:pPr>
      <w:r w:rsidRPr="00572F84">
        <w:rPr>
          <w:rFonts w:ascii="Tahoma" w:hAnsi="Tahoma" w:cs="Tahoma"/>
          <w:sz w:val="20"/>
          <w:szCs w:val="20"/>
        </w:rPr>
        <w:t>W sprawie realizacji niniejszej umowy osobami upoważnionymi do kontaktowania się oraz podpisywania protokołów, w tym Protokołu Odbioru Końcowego są osoby:</w:t>
      </w:r>
    </w:p>
    <w:p w:rsidR="00572F84" w:rsidRPr="00572F84" w:rsidRDefault="00572F84" w:rsidP="00197779">
      <w:pPr>
        <w:pStyle w:val="Akapitzlist"/>
        <w:numPr>
          <w:ilvl w:val="1"/>
          <w:numId w:val="34"/>
        </w:numPr>
        <w:jc w:val="both"/>
        <w:rPr>
          <w:rFonts w:ascii="Tahoma" w:hAnsi="Tahoma" w:cs="Tahoma"/>
          <w:sz w:val="20"/>
          <w:szCs w:val="20"/>
        </w:rPr>
      </w:pPr>
      <w:r w:rsidRPr="00572F84">
        <w:rPr>
          <w:rFonts w:ascii="Tahoma" w:hAnsi="Tahoma" w:cs="Tahoma"/>
          <w:sz w:val="20"/>
          <w:szCs w:val="20"/>
        </w:rPr>
        <w:t>ze strony ZAMAWIAJĄCEGO</w:t>
      </w:r>
      <w:r w:rsidRPr="00572F84">
        <w:rPr>
          <w:rFonts w:ascii="Tahoma" w:hAnsi="Tahoma" w:cs="Tahoma"/>
          <w:sz w:val="20"/>
          <w:szCs w:val="20"/>
        </w:rPr>
        <w:tab/>
        <w:t>..........................................,</w:t>
      </w:r>
    </w:p>
    <w:p w:rsidR="00572F84" w:rsidRPr="00572F84" w:rsidRDefault="00572F84" w:rsidP="00197779">
      <w:pPr>
        <w:pStyle w:val="Akapitzlist"/>
        <w:numPr>
          <w:ilvl w:val="1"/>
          <w:numId w:val="34"/>
        </w:numPr>
        <w:jc w:val="both"/>
        <w:rPr>
          <w:rFonts w:ascii="Tahoma" w:hAnsi="Tahoma" w:cs="Tahoma"/>
          <w:sz w:val="20"/>
          <w:szCs w:val="20"/>
        </w:rPr>
      </w:pPr>
      <w:r w:rsidRPr="00572F84">
        <w:rPr>
          <w:rFonts w:ascii="Tahoma" w:hAnsi="Tahoma" w:cs="Tahoma"/>
          <w:sz w:val="20"/>
          <w:szCs w:val="20"/>
        </w:rPr>
        <w:t>ze strony WYKONAWCY</w:t>
      </w:r>
      <w:r w:rsidRPr="00572F84">
        <w:rPr>
          <w:rFonts w:ascii="Tahoma" w:hAnsi="Tahoma" w:cs="Tahoma"/>
          <w:sz w:val="20"/>
          <w:szCs w:val="20"/>
        </w:rPr>
        <w:tab/>
        <w:t>..........................................</w:t>
      </w:r>
    </w:p>
    <w:p w:rsidR="00197779" w:rsidRPr="00197779" w:rsidRDefault="00197779" w:rsidP="00197779">
      <w:pPr>
        <w:pStyle w:val="Akapitzlist"/>
        <w:numPr>
          <w:ilvl w:val="0"/>
          <w:numId w:val="34"/>
        </w:numPr>
        <w:jc w:val="both"/>
        <w:rPr>
          <w:rFonts w:ascii="Tahoma" w:hAnsi="Tahoma" w:cs="Tahoma"/>
          <w:sz w:val="20"/>
          <w:szCs w:val="20"/>
        </w:rPr>
      </w:pPr>
      <w:r w:rsidRPr="00197779">
        <w:rPr>
          <w:rFonts w:ascii="Tahoma" w:hAnsi="Tahoma" w:cs="Tahoma"/>
          <w:sz w:val="20"/>
          <w:szCs w:val="20"/>
        </w:rPr>
        <w:t>W sprawach dotyczących realizacji przedmiotu niniejszej umowy strony będą porozumiewać się poprzez zawiadomienia na piśmie lub drogą faksową lub za pośrednictwem poczty elektronicznej, z zastrzeżeniem postanowień umowy stanowiących inaczej.</w:t>
      </w:r>
    </w:p>
    <w:p w:rsidR="00197779" w:rsidRPr="00197779" w:rsidRDefault="00197779" w:rsidP="00197779">
      <w:pPr>
        <w:pStyle w:val="Akapitzlist"/>
        <w:numPr>
          <w:ilvl w:val="0"/>
          <w:numId w:val="34"/>
        </w:numPr>
        <w:jc w:val="both"/>
        <w:rPr>
          <w:rFonts w:ascii="Tahoma" w:hAnsi="Tahoma" w:cs="Tahoma"/>
          <w:sz w:val="20"/>
          <w:szCs w:val="20"/>
        </w:rPr>
      </w:pPr>
      <w:r w:rsidRPr="00197779">
        <w:rPr>
          <w:rFonts w:ascii="Tahoma" w:hAnsi="Tahoma" w:cs="Tahoma"/>
          <w:sz w:val="20"/>
          <w:szCs w:val="20"/>
        </w:rPr>
        <w:t>Strony wskazują poniższe adresy i numery dla doręczeń związanych z umową:</w:t>
      </w:r>
    </w:p>
    <w:p w:rsidR="00197779" w:rsidRPr="00197779" w:rsidRDefault="00197779" w:rsidP="00197779">
      <w:pPr>
        <w:pStyle w:val="Akapitzlist"/>
        <w:numPr>
          <w:ilvl w:val="1"/>
          <w:numId w:val="34"/>
        </w:numPr>
        <w:jc w:val="both"/>
        <w:rPr>
          <w:rFonts w:ascii="Tahoma" w:hAnsi="Tahoma" w:cs="Tahoma"/>
          <w:sz w:val="20"/>
          <w:szCs w:val="20"/>
        </w:rPr>
      </w:pPr>
      <w:r w:rsidRPr="00197779">
        <w:rPr>
          <w:rFonts w:ascii="Tahoma" w:hAnsi="Tahoma" w:cs="Tahoma"/>
          <w:sz w:val="20"/>
          <w:szCs w:val="20"/>
        </w:rPr>
        <w:t xml:space="preserve">Zamawiający: _______, ul. ______, _____, tel. ______, faks:____, e-mail ____, </w:t>
      </w:r>
    </w:p>
    <w:p w:rsidR="00197779" w:rsidRPr="00197779" w:rsidRDefault="00197779" w:rsidP="00197779">
      <w:pPr>
        <w:pStyle w:val="Akapitzlist"/>
        <w:numPr>
          <w:ilvl w:val="1"/>
          <w:numId w:val="34"/>
        </w:numPr>
        <w:jc w:val="both"/>
        <w:rPr>
          <w:rFonts w:ascii="Tahoma" w:hAnsi="Tahoma" w:cs="Tahoma"/>
          <w:sz w:val="20"/>
          <w:szCs w:val="20"/>
        </w:rPr>
      </w:pPr>
      <w:r w:rsidRPr="00197779">
        <w:rPr>
          <w:rFonts w:ascii="Tahoma" w:hAnsi="Tahoma" w:cs="Tahoma"/>
          <w:sz w:val="20"/>
          <w:szCs w:val="20"/>
        </w:rPr>
        <w:t>Wykonawca: _______, ul. ______, _____, tel. ______, faks:____, e-mail ____,</w:t>
      </w:r>
    </w:p>
    <w:p w:rsidR="00197779" w:rsidRPr="00197779" w:rsidRDefault="00197779" w:rsidP="00197779">
      <w:pPr>
        <w:pStyle w:val="Akapitzlist"/>
        <w:numPr>
          <w:ilvl w:val="0"/>
          <w:numId w:val="34"/>
        </w:numPr>
        <w:jc w:val="both"/>
        <w:rPr>
          <w:rFonts w:ascii="Tahoma" w:hAnsi="Tahoma" w:cs="Tahoma"/>
          <w:sz w:val="20"/>
          <w:szCs w:val="20"/>
        </w:rPr>
      </w:pPr>
      <w:r w:rsidRPr="00197779">
        <w:rPr>
          <w:rFonts w:ascii="Tahoma" w:hAnsi="Tahoma" w:cs="Tahoma"/>
          <w:sz w:val="20"/>
          <w:szCs w:val="20"/>
        </w:rPr>
        <w:t>Zawiadomienia dokonywane na piśmie będą doręczane osobiście, listem poleconym lub kurierem, za potwierdzeniem odbioru.</w:t>
      </w:r>
    </w:p>
    <w:p w:rsidR="00197779" w:rsidRPr="00197779" w:rsidRDefault="00197779" w:rsidP="00197779">
      <w:pPr>
        <w:pStyle w:val="Akapitzlist"/>
        <w:numPr>
          <w:ilvl w:val="0"/>
          <w:numId w:val="34"/>
        </w:numPr>
        <w:jc w:val="both"/>
        <w:rPr>
          <w:rFonts w:ascii="Tahoma" w:hAnsi="Tahoma" w:cs="Tahoma"/>
          <w:sz w:val="20"/>
          <w:szCs w:val="20"/>
        </w:rPr>
      </w:pPr>
      <w:r w:rsidRPr="00197779">
        <w:rPr>
          <w:rFonts w:ascii="Tahoma" w:hAnsi="Tahoma" w:cs="Tahoma"/>
          <w:sz w:val="20"/>
          <w:szCs w:val="20"/>
        </w:rPr>
        <w:t>Zawiadomienia przekazane drogą faksową lub za pośrednictwem poczty elektronicznej uważa się za doręczone z chwilą otrzymania przez stronę zawiadamiającą potwierdzenia odbioru.</w:t>
      </w:r>
    </w:p>
    <w:p w:rsidR="00197779" w:rsidRPr="00197779" w:rsidRDefault="00197779" w:rsidP="00197779">
      <w:pPr>
        <w:pStyle w:val="Akapitzlist"/>
        <w:numPr>
          <w:ilvl w:val="0"/>
          <w:numId w:val="34"/>
        </w:numPr>
        <w:jc w:val="both"/>
        <w:rPr>
          <w:rFonts w:ascii="Tahoma" w:hAnsi="Tahoma" w:cs="Tahoma"/>
          <w:sz w:val="20"/>
          <w:szCs w:val="20"/>
        </w:rPr>
      </w:pPr>
      <w:r w:rsidRPr="00197779">
        <w:rPr>
          <w:rFonts w:ascii="Tahoma" w:hAnsi="Tahoma" w:cs="Tahoma"/>
          <w:sz w:val="20"/>
          <w:szCs w:val="20"/>
        </w:rPr>
        <w:t>Strony zobowiązują się do niezwłocznego potwierdzania otrzymania zawiadomień drogą faksową lub za pośrednictwem poczty elektronicznej.</w:t>
      </w:r>
    </w:p>
    <w:p w:rsidR="00197779" w:rsidRPr="00197779" w:rsidRDefault="00197779" w:rsidP="00197779">
      <w:pPr>
        <w:pStyle w:val="Akapitzlist"/>
        <w:numPr>
          <w:ilvl w:val="0"/>
          <w:numId w:val="34"/>
        </w:numPr>
        <w:jc w:val="both"/>
        <w:rPr>
          <w:rFonts w:ascii="Tahoma" w:hAnsi="Tahoma" w:cs="Tahoma"/>
          <w:sz w:val="20"/>
          <w:szCs w:val="20"/>
        </w:rPr>
      </w:pPr>
      <w:r w:rsidRPr="00197779">
        <w:rPr>
          <w:rFonts w:ascii="Tahoma" w:hAnsi="Tahoma" w:cs="Tahoma"/>
          <w:sz w:val="20"/>
          <w:szCs w:val="20"/>
        </w:rPr>
        <w:t xml:space="preserve">Strony zobowiązują się do niezwłocznego zawiadamiania o wszelkich zmianach adresów do doręczeń pod rygorem uznania doręczenia pod ostatni wskazany adres do doręczeń za skuteczne. </w:t>
      </w:r>
    </w:p>
    <w:p w:rsidR="00A46397" w:rsidRDefault="00A46397" w:rsidP="002F2C13">
      <w:pPr>
        <w:tabs>
          <w:tab w:val="left" w:pos="426"/>
        </w:tabs>
        <w:jc w:val="both"/>
        <w:rPr>
          <w:rFonts w:ascii="Tahoma" w:hAnsi="Tahoma" w:cs="Tahoma"/>
          <w:sz w:val="20"/>
          <w:szCs w:val="20"/>
        </w:rPr>
      </w:pPr>
    </w:p>
    <w:p w:rsidR="00A46397" w:rsidRDefault="00A46397" w:rsidP="000A52B2">
      <w:pPr>
        <w:jc w:val="center"/>
        <w:rPr>
          <w:rFonts w:ascii="Tahoma" w:hAnsi="Tahoma" w:cs="Tahoma"/>
          <w:b/>
          <w:sz w:val="20"/>
          <w:szCs w:val="20"/>
        </w:rPr>
      </w:pPr>
      <w:r>
        <w:rPr>
          <w:rFonts w:ascii="Tahoma" w:hAnsi="Tahoma" w:cs="Tahoma"/>
          <w:b/>
          <w:bCs/>
          <w:sz w:val="20"/>
          <w:szCs w:val="20"/>
        </w:rPr>
        <w:t>§ 6</w:t>
      </w:r>
      <w:r>
        <w:rPr>
          <w:rFonts w:ascii="Tahoma" w:hAnsi="Tahoma" w:cs="Tahoma"/>
          <w:b/>
          <w:sz w:val="20"/>
          <w:szCs w:val="20"/>
        </w:rPr>
        <w:t xml:space="preserve"> Wynagrodzenie za przedmiot umowy</w:t>
      </w:r>
    </w:p>
    <w:p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t>Za wykonanie przedmiotu umowy określonego w § 1Wykonawca otrzyma wynagrodzenie ryczałtowe (cena brutto) w kwocie ....... złotych (słownie: ......... złotych), płatne po podpisaniu Protokołu Odbioru Końcowego bez zastrzeżeń, które następuje po dokonaniu odbioru wszystkich etapów wynikających z Ha</w:t>
      </w:r>
      <w:r>
        <w:rPr>
          <w:rFonts w:ascii="Tahoma" w:hAnsi="Tahoma" w:cs="Tahoma"/>
          <w:sz w:val="20"/>
          <w:szCs w:val="20"/>
        </w:rPr>
        <w:t>rmonogramu rzeczowo-finansowego</w:t>
      </w:r>
      <w:r w:rsidRPr="00197779">
        <w:rPr>
          <w:rFonts w:ascii="Tahoma" w:hAnsi="Tahoma" w:cs="Tahoma"/>
          <w:sz w:val="20"/>
          <w:szCs w:val="20"/>
        </w:rPr>
        <w:t>.</w:t>
      </w:r>
    </w:p>
    <w:p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t xml:space="preserve">Wynagrodzenie określone w ust. 1. obejmuje wszystkie koszty związane z terminowym i prawidłowym wykonaniem pełnego zakresu przedmiotu umowy zgodnie z wymaganiami, warunkami i wytycznymi stawianymi przez Zamawiającego w SIWZ oraz wymogami wynikającymi z  przepisów prawa, a także uwzględnia m.in.: koszty ubezpieczenia, dokumentację niezbędną do użytkowania przedmiotu zamówienia zgodnie z jego przeznaczeniem. Ww. wynagrodzenie uwzględnia również koszty przeniesienia na Zamawiającego autorskich praw majątkowych oraz koszty związane z zapewnieniem gwarancji. </w:t>
      </w:r>
    </w:p>
    <w:p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lastRenderedPageBreak/>
        <w:t xml:space="preserve">Rozliczenie pomiędzy stronami nastąpi w oparciu o fakturę </w:t>
      </w:r>
      <w:r w:rsidR="00063C65">
        <w:rPr>
          <w:rFonts w:ascii="Tahoma" w:hAnsi="Tahoma" w:cs="Tahoma"/>
          <w:sz w:val="20"/>
          <w:szCs w:val="20"/>
        </w:rPr>
        <w:t xml:space="preserve">prawidłowo </w:t>
      </w:r>
      <w:r w:rsidRPr="00197779">
        <w:rPr>
          <w:rFonts w:ascii="Tahoma" w:hAnsi="Tahoma" w:cs="Tahoma"/>
          <w:sz w:val="20"/>
          <w:szCs w:val="20"/>
        </w:rPr>
        <w:t>wystawioną przez Wykonawcę po obustronnym podpisaniu Protokołu Odbioru Końcowego bez zastrzeżeń.</w:t>
      </w:r>
    </w:p>
    <w:p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t>Faktura będzie płatna przelewem na rachunek bankowy Wykonawcy wskazany na fakturze, w terminie do 21 dni od daty wpływu faktury do Zamawiającego. Za datę zapłaty przyjmuje się datę obciążenia rachunku bankowego Zamawiającego.</w:t>
      </w:r>
    </w:p>
    <w:p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t>Wykonawca nie może bez zgody Zamawiającego dokonać cesji wierzytelności wynikających z umowy na rzecz osób trzecich.</w:t>
      </w:r>
    </w:p>
    <w:p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t xml:space="preserve">Gwarancja jest świadczona przez Wykonawcę na zasadach określonych w </w:t>
      </w:r>
      <w:r>
        <w:rPr>
          <w:rFonts w:ascii="Tahoma" w:hAnsi="Tahoma" w:cs="Tahoma"/>
          <w:sz w:val="20"/>
          <w:szCs w:val="20"/>
        </w:rPr>
        <w:t>niniejszej Umowie</w:t>
      </w:r>
      <w:r w:rsidRPr="00197779">
        <w:rPr>
          <w:rFonts w:ascii="Tahoma" w:hAnsi="Tahoma" w:cs="Tahoma"/>
          <w:sz w:val="20"/>
          <w:szCs w:val="20"/>
        </w:rPr>
        <w:t xml:space="preserve">. Wykonawca dostarczy stosowne dokumenty gwarancyjne, w tym oświadczenia gwarancyjne producenta/producentów sprzętu, nie później niż w dacie dostarczenia Zamawiającemu sprzętu objętego niniejszą gwarancją.  </w:t>
      </w:r>
    </w:p>
    <w:p w:rsidR="00197779" w:rsidRPr="00197779" w:rsidRDefault="00197779" w:rsidP="00197779">
      <w:pPr>
        <w:numPr>
          <w:ilvl w:val="0"/>
          <w:numId w:val="7"/>
        </w:numPr>
        <w:ind w:left="284" w:hanging="284"/>
        <w:jc w:val="both"/>
        <w:rPr>
          <w:rFonts w:ascii="Tahoma" w:hAnsi="Tahoma" w:cs="Tahoma"/>
          <w:sz w:val="20"/>
          <w:szCs w:val="20"/>
        </w:rPr>
      </w:pPr>
      <w:r w:rsidRPr="00197779">
        <w:rPr>
          <w:rFonts w:ascii="Tahoma" w:hAnsi="Tahoma" w:cs="Tahoma"/>
          <w:sz w:val="20"/>
          <w:szCs w:val="20"/>
        </w:rPr>
        <w:t xml:space="preserve">Okresy gwarancji znajdują się na dokumentach gwarancyjnych, które to Wykonawca wyda Zamawiającemu wraz z przedmiotem umowy po </w:t>
      </w:r>
      <w:r>
        <w:rPr>
          <w:rFonts w:ascii="Tahoma" w:hAnsi="Tahoma" w:cs="Tahoma"/>
          <w:sz w:val="20"/>
          <w:szCs w:val="20"/>
        </w:rPr>
        <w:t>podpisaniu Protokołu Końcowego</w:t>
      </w:r>
      <w:r w:rsidRPr="00197779">
        <w:rPr>
          <w:rFonts w:ascii="Tahoma" w:hAnsi="Tahoma" w:cs="Tahoma"/>
          <w:sz w:val="20"/>
          <w:szCs w:val="20"/>
        </w:rPr>
        <w:t xml:space="preserve">. Bieg terminu gwarancji rozpoczyna się od dnia podpisania Protokołu Odbioru Końcowego bez zastrzeżeń, z wyjątkiem gwarancji na sprzęt, której bieg rozpoczyna się w chwili dostarczenia sprzętu do siedziby Zamawiającego. </w:t>
      </w:r>
    </w:p>
    <w:p w:rsidR="00A46397" w:rsidRDefault="00A46397" w:rsidP="002F2C13">
      <w:pPr>
        <w:pStyle w:val="Tekstpodstawowy"/>
        <w:ind w:left="709"/>
        <w:rPr>
          <w:rFonts w:ascii="Tahoma" w:hAnsi="Tahoma" w:cs="Tahoma"/>
          <w:b/>
        </w:rPr>
      </w:pPr>
    </w:p>
    <w:p w:rsidR="00A46397" w:rsidRDefault="00A46397" w:rsidP="000A52B2">
      <w:pPr>
        <w:pStyle w:val="Tekstpodstawowy"/>
        <w:jc w:val="center"/>
        <w:rPr>
          <w:rFonts w:ascii="Tahoma" w:hAnsi="Tahoma" w:cs="Tahoma"/>
          <w:b/>
          <w:lang w:val="pl-PL"/>
        </w:rPr>
      </w:pPr>
      <w:r>
        <w:rPr>
          <w:rFonts w:ascii="Tahoma" w:hAnsi="Tahoma" w:cs="Tahoma"/>
          <w:b/>
        </w:rPr>
        <w:t xml:space="preserve">§ </w:t>
      </w:r>
      <w:r>
        <w:rPr>
          <w:rFonts w:ascii="Tahoma" w:hAnsi="Tahoma" w:cs="Tahoma"/>
          <w:b/>
          <w:lang w:val="pl-PL"/>
        </w:rPr>
        <w:t xml:space="preserve">7 </w:t>
      </w:r>
      <w:r w:rsidR="00D6272A">
        <w:rPr>
          <w:rFonts w:ascii="Tahoma" w:hAnsi="Tahoma" w:cs="Tahoma"/>
          <w:b/>
          <w:lang w:val="pl-PL"/>
        </w:rPr>
        <w:t>Prawa własności intelektualnej</w:t>
      </w:r>
    </w:p>
    <w:p w:rsidR="00D6272A" w:rsidRP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Wykonawca oświadcza, iż jest uprawniony do dostarczenia licencji na oprogramowanie, o którym mowa w § 1 ust. 1 Umowy, w zakresie umożliwiającym wykonanie umowy.</w:t>
      </w:r>
    </w:p>
    <w:p w:rsidR="00D6272A" w:rsidRP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W przypadku, gdy w trakcie realizacji umowy okaże się, że do realizacji przedmiotu zamówienia są niezbędne inne – nie ujęte w ofercie oraz nie dostarczone wcześniej licencje – Wykonawca dostarczy je bez odrębnego wynagrodzenia.</w:t>
      </w:r>
    </w:p>
    <w:p w:rsidR="00D6272A" w:rsidRP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Wykonawca dostarczy licencje na warunkach producentów oprogramowania.</w:t>
      </w:r>
    </w:p>
    <w:p w:rsidR="00D6272A" w:rsidRPr="00D6272A" w:rsidRDefault="00D6272A" w:rsidP="002707EE">
      <w:pPr>
        <w:numPr>
          <w:ilvl w:val="0"/>
          <w:numId w:val="9"/>
        </w:numPr>
        <w:jc w:val="both"/>
        <w:rPr>
          <w:rFonts w:ascii="Tahoma" w:hAnsi="Tahoma" w:cs="Tahoma"/>
          <w:sz w:val="20"/>
          <w:szCs w:val="20"/>
        </w:rPr>
      </w:pPr>
      <w:r w:rsidRPr="00D6272A">
        <w:rPr>
          <w:rFonts w:ascii="Tahoma" w:hAnsi="Tahoma" w:cs="Tahoma"/>
          <w:sz w:val="20"/>
          <w:szCs w:val="20"/>
        </w:rPr>
        <w:t>Wykonawca oświadcza, iż przysługują mu autorskie prawa majątkowe do oprogramowania lub jest uprawniony do udzielenia licencji na to oprogramowanie, w zakresie umożliwiającym wykonanie umowy. Wykonawca zobowiązuje się dołączyć do przedmiotu zamówienia instrukcje użytkowania, warunki gwarancji, licencje oraz nośniki z instalatorami oprogramowania.</w:t>
      </w:r>
    </w:p>
    <w:p w:rsidR="00D6272A" w:rsidRPr="00D6272A" w:rsidRDefault="00D6272A" w:rsidP="00B44F22">
      <w:pPr>
        <w:numPr>
          <w:ilvl w:val="0"/>
          <w:numId w:val="9"/>
        </w:numPr>
        <w:jc w:val="both"/>
        <w:rPr>
          <w:rFonts w:ascii="Tahoma" w:hAnsi="Tahoma" w:cs="Tahoma"/>
          <w:sz w:val="20"/>
          <w:szCs w:val="20"/>
        </w:rPr>
      </w:pPr>
      <w:r w:rsidRPr="00D6272A">
        <w:rPr>
          <w:rFonts w:ascii="Tahoma" w:hAnsi="Tahoma" w:cs="Tahoma"/>
          <w:sz w:val="20"/>
          <w:szCs w:val="20"/>
        </w:rPr>
        <w:t xml:space="preserve">Wykonawca udzieli Zamawiającemu na czas nieoznaczony nieodwołalnej, niezbywalnej i niewyłącznej licencji na korzystanie z oprogramowania na warunkach opisanychw SIWZ i ofercie Wykonawcy. </w:t>
      </w:r>
    </w:p>
    <w:p w:rsidR="00D6272A" w:rsidRP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W przypadku wystąpienia przez osoby trzecie z roszczeniami wobec Zamawiającego wynikającymi z ewentualnych naruszeń jakichkolwiek praw własności intelektualnej i autorskich praw majątkowych, powstałymi w wyniku korzystania przez Zamawiającego z oprogramowania, Wykonawca zobowiązuje się do podjęcia na swój koszt wszelkich kroków prawnych zapewniających Zamawiającemu należytą ochronę przed takimi roszczeniami, a w szczególności zobowiązuje się wstąpić w miejsce Zamawiającego lub w przypadku braku takiej możliwości -przystąpić po stronie Zamawiającego do wszelkich postępowań toczących się przeciwko Zamawiającemu oraz pokryć wszelkie koszty związane z postępowaniem, jakie poniósł Zamawiający, w tym samodzielnie pokryć koszty opinii ekspertów w trakcie toczących się postępowań.</w:t>
      </w:r>
    </w:p>
    <w:p w:rsidR="00D6272A" w:rsidRPr="00D6272A" w:rsidRDefault="00D6272A" w:rsidP="00291EB3">
      <w:pPr>
        <w:numPr>
          <w:ilvl w:val="0"/>
          <w:numId w:val="9"/>
        </w:numPr>
        <w:jc w:val="both"/>
        <w:rPr>
          <w:rFonts w:ascii="Tahoma" w:hAnsi="Tahoma" w:cs="Tahoma"/>
          <w:sz w:val="20"/>
          <w:szCs w:val="20"/>
        </w:rPr>
      </w:pPr>
      <w:r w:rsidRPr="00D6272A">
        <w:rPr>
          <w:rFonts w:ascii="Tahoma" w:hAnsi="Tahoma" w:cs="Tahoma"/>
          <w:sz w:val="20"/>
          <w:szCs w:val="20"/>
        </w:rPr>
        <w:t>Wykonawca zobowiązany jest zwrócić w przeciągu 14 dni Zamawiającemu zasądzone i wypłacone przez niego kwoty odszkodowań wynikające z ewentualnych naruszeń jakichkolwiek praw własności intelektualnej i autorskich praw majątkowych osób trzecich, powstałych w wyniku korzystania przez Zamawiającego z oprogramowania, pod warunkiem, że Zamawiający niezwłocznie powiadomi Wykonawcę o zgłoszonych roszczeniach</w:t>
      </w:r>
      <w:r w:rsidR="00F83B77">
        <w:rPr>
          <w:rFonts w:ascii="Tahoma" w:hAnsi="Tahoma" w:cs="Tahoma"/>
          <w:sz w:val="20"/>
          <w:szCs w:val="20"/>
        </w:rPr>
        <w:t>.</w:t>
      </w:r>
    </w:p>
    <w:p w:rsidR="00D6272A" w:rsidRP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Zamawiającemu przysługuje prawo do sporządzenia jednej kopii zapasowej (kopii bezpieczeństwa) wersji instalacyjnej dostarczonego oprogramowania w zakresie praw własności podmiotów trzecich, przy czym Zamawiający zobowiązuje się do przechowywania kopii aktualnie nieużywanej w miejscu zabezpieczonym przed dostępem osób nieupoważnionych i pozostającym pod jego kontrolą; Zamawiający zobowiązuje się oznaczyć kopię zapasową w sposób umożliwiający jej identyfikację przez osoby trzecie. Kopia zapasowa nie może być stale użytkowana równolegle z oryginalną.</w:t>
      </w:r>
    </w:p>
    <w:p w:rsid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Zamawiający zobowiązuje się do nie usuwania lub zmiany jakichkolwiek znaków handlowych, dotyczących praw własności w tym praw własności intelektualnej znajdujących się na oprogramowaniu i materiałach dotyczących oprogramowania dostarczonych Zamawiającemu.</w:t>
      </w:r>
    </w:p>
    <w:p w:rsidR="00D6272A" w:rsidRPr="00D6272A" w:rsidRDefault="00D6272A" w:rsidP="001D1EA2">
      <w:pPr>
        <w:numPr>
          <w:ilvl w:val="0"/>
          <w:numId w:val="9"/>
        </w:numPr>
        <w:jc w:val="both"/>
        <w:rPr>
          <w:rFonts w:ascii="Tahoma" w:hAnsi="Tahoma" w:cs="Tahoma"/>
          <w:sz w:val="20"/>
          <w:szCs w:val="20"/>
        </w:rPr>
      </w:pPr>
      <w:r w:rsidRPr="00D6272A">
        <w:rPr>
          <w:rFonts w:ascii="Tahoma" w:hAnsi="Tahoma" w:cs="Tahoma"/>
          <w:sz w:val="20"/>
          <w:szCs w:val="20"/>
        </w:rPr>
        <w:t>Z chwilą odbioru bez zastrzeżeń przedmiotu Umowy określonego w § 1 Umowy</w:t>
      </w:r>
      <w:r>
        <w:rPr>
          <w:rFonts w:ascii="Tahoma" w:hAnsi="Tahoma" w:cs="Tahoma"/>
          <w:sz w:val="20"/>
          <w:szCs w:val="20"/>
        </w:rPr>
        <w:t>,</w:t>
      </w:r>
      <w:r w:rsidRPr="00D6272A">
        <w:rPr>
          <w:rFonts w:ascii="Tahoma" w:hAnsi="Tahoma" w:cs="Tahoma"/>
          <w:sz w:val="20"/>
          <w:szCs w:val="20"/>
        </w:rPr>
        <w:t xml:space="preserve"> Wykonawca przenosi na Zamawiającego autorskie prawa majątkowe do </w:t>
      </w:r>
      <w:r>
        <w:rPr>
          <w:rFonts w:ascii="Tahoma" w:hAnsi="Tahoma" w:cs="Tahoma"/>
          <w:sz w:val="20"/>
          <w:szCs w:val="20"/>
        </w:rPr>
        <w:t>dokumentacji</w:t>
      </w:r>
      <w:r w:rsidRPr="00D6272A">
        <w:rPr>
          <w:rFonts w:ascii="Tahoma" w:hAnsi="Tahoma" w:cs="Tahoma"/>
          <w:sz w:val="20"/>
          <w:szCs w:val="20"/>
        </w:rPr>
        <w:t xml:space="preserve"> odebranych jako utworów w rozumieniu art. 1 ustawy z dnia 4 lutego 1994 r. o prawie autorskim i prawach pokrewnych (</w:t>
      </w:r>
      <w:r w:rsidR="00E02A2B">
        <w:rPr>
          <w:rFonts w:ascii="Tahoma" w:hAnsi="Tahoma" w:cs="Tahoma"/>
          <w:sz w:val="20"/>
          <w:szCs w:val="20"/>
        </w:rPr>
        <w:t xml:space="preserve">t.j. </w:t>
      </w:r>
      <w:r w:rsidRPr="00D6272A">
        <w:rPr>
          <w:rFonts w:ascii="Tahoma" w:hAnsi="Tahoma" w:cs="Tahoma"/>
          <w:sz w:val="20"/>
          <w:szCs w:val="20"/>
        </w:rPr>
        <w:t xml:space="preserve">Dz.U. z </w:t>
      </w:r>
      <w:r w:rsidR="00E02A2B">
        <w:rPr>
          <w:rFonts w:ascii="Tahoma" w:hAnsi="Tahoma" w:cs="Tahoma"/>
          <w:sz w:val="20"/>
          <w:szCs w:val="20"/>
        </w:rPr>
        <w:t>2019</w:t>
      </w:r>
      <w:r w:rsidRPr="00D6272A">
        <w:rPr>
          <w:rFonts w:ascii="Tahoma" w:hAnsi="Tahoma" w:cs="Tahoma"/>
          <w:sz w:val="20"/>
          <w:szCs w:val="20"/>
        </w:rPr>
        <w:t xml:space="preserve">r., poz. </w:t>
      </w:r>
      <w:r w:rsidR="00E02A2B">
        <w:rPr>
          <w:rFonts w:ascii="Tahoma" w:hAnsi="Tahoma" w:cs="Tahoma"/>
          <w:sz w:val="20"/>
          <w:szCs w:val="20"/>
        </w:rPr>
        <w:t>1231</w:t>
      </w:r>
      <w:r w:rsidRPr="00D6272A">
        <w:rPr>
          <w:rFonts w:ascii="Tahoma" w:hAnsi="Tahoma" w:cs="Tahoma"/>
          <w:sz w:val="20"/>
          <w:szCs w:val="20"/>
        </w:rPr>
        <w:t>z</w:t>
      </w:r>
      <w:r w:rsidR="00E02A2B">
        <w:rPr>
          <w:rFonts w:ascii="Tahoma" w:hAnsi="Tahoma" w:cs="Tahoma"/>
          <w:sz w:val="20"/>
          <w:szCs w:val="20"/>
        </w:rPr>
        <w:t xml:space="preserve">e </w:t>
      </w:r>
      <w:r w:rsidRPr="00D6272A">
        <w:rPr>
          <w:rFonts w:ascii="Tahoma" w:hAnsi="Tahoma" w:cs="Tahoma"/>
          <w:sz w:val="20"/>
          <w:szCs w:val="20"/>
        </w:rPr>
        <w:t xml:space="preserve">zm.) na wszystkich polach eksploatacji </w:t>
      </w:r>
      <w:r w:rsidRPr="00D6272A">
        <w:rPr>
          <w:rFonts w:ascii="Tahoma" w:hAnsi="Tahoma" w:cs="Tahoma"/>
          <w:sz w:val="20"/>
          <w:szCs w:val="20"/>
        </w:rPr>
        <w:lastRenderedPageBreak/>
        <w:t xml:space="preserve">wymienionych w odpowiednio w art. 50 i art. 74 ust. 4 tej ustawy, </w:t>
      </w:r>
      <w:r>
        <w:rPr>
          <w:rFonts w:ascii="Tahoma" w:hAnsi="Tahoma" w:cs="Tahoma"/>
          <w:sz w:val="20"/>
          <w:szCs w:val="20"/>
        </w:rPr>
        <w:t>bez prawa</w:t>
      </w:r>
      <w:r w:rsidRPr="00D6272A">
        <w:rPr>
          <w:rFonts w:ascii="Tahoma" w:hAnsi="Tahoma" w:cs="Tahoma"/>
          <w:sz w:val="20"/>
          <w:szCs w:val="20"/>
        </w:rPr>
        <w:t xml:space="preserve"> do dalszego przenoszenia tych praw na inne osoby. Pola eksploatacji obejmują w szczególności prawo do:</w:t>
      </w:r>
    </w:p>
    <w:p w:rsidR="00D6272A" w:rsidRPr="00D6272A" w:rsidRDefault="00D6272A" w:rsidP="000C1E5D">
      <w:pPr>
        <w:numPr>
          <w:ilvl w:val="1"/>
          <w:numId w:val="9"/>
        </w:numPr>
        <w:jc w:val="both"/>
        <w:rPr>
          <w:rFonts w:ascii="Tahoma" w:hAnsi="Tahoma" w:cs="Tahoma"/>
          <w:sz w:val="20"/>
          <w:szCs w:val="20"/>
        </w:rPr>
      </w:pPr>
      <w:r w:rsidRPr="00D6272A">
        <w:rPr>
          <w:rFonts w:ascii="Tahoma" w:hAnsi="Tahoma" w:cs="Tahoma"/>
          <w:sz w:val="20"/>
          <w:szCs w:val="20"/>
        </w:rPr>
        <w:t>utrwalania i zwielokrotniania utworu - wytwarzania określoną techniką egzemplarzy utworu, w tym techniką drukarską, reprograficzną, zapisu magnetycznego oraz techniką cyfrową;</w:t>
      </w:r>
    </w:p>
    <w:p w:rsidR="00D6272A" w:rsidRPr="00D6272A" w:rsidRDefault="00D6272A" w:rsidP="000C1E5D">
      <w:pPr>
        <w:numPr>
          <w:ilvl w:val="1"/>
          <w:numId w:val="9"/>
        </w:numPr>
        <w:jc w:val="both"/>
        <w:rPr>
          <w:rFonts w:ascii="Tahoma" w:hAnsi="Tahoma" w:cs="Tahoma"/>
          <w:sz w:val="20"/>
          <w:szCs w:val="20"/>
        </w:rPr>
      </w:pPr>
      <w:r w:rsidRPr="00D6272A">
        <w:rPr>
          <w:rFonts w:ascii="Tahoma" w:hAnsi="Tahoma" w:cs="Tahoma"/>
          <w:sz w:val="20"/>
          <w:szCs w:val="20"/>
        </w:rPr>
        <w:t>obrotu oryginałem albo egzemplarzami, na których utwór utrwalono - wprowadzania do obrotu, użyczenia lub najmu oryginału albo egzemplarzy;</w:t>
      </w:r>
    </w:p>
    <w:p w:rsidR="00D6272A" w:rsidRPr="00D6272A" w:rsidRDefault="00D6272A" w:rsidP="000C1E5D">
      <w:pPr>
        <w:numPr>
          <w:ilvl w:val="1"/>
          <w:numId w:val="9"/>
        </w:numPr>
        <w:jc w:val="both"/>
        <w:rPr>
          <w:rFonts w:ascii="Tahoma" w:hAnsi="Tahoma" w:cs="Tahoma"/>
          <w:sz w:val="20"/>
          <w:szCs w:val="20"/>
        </w:rPr>
      </w:pPr>
      <w:r w:rsidRPr="00D6272A">
        <w:rPr>
          <w:rFonts w:ascii="Tahoma" w:hAnsi="Tahoma" w:cs="Tahoma"/>
          <w:sz w:val="20"/>
          <w:szCs w:val="20"/>
        </w:rPr>
        <w:t>rozpowszechniania utworu w sposób inny niż określony w pkt 2) - publicznego wykonania, wystawienia, wyświetlenia, odtworzenia oraz nadawania i reemitowania, a także publicznego udostępniania utworu;</w:t>
      </w:r>
    </w:p>
    <w:p w:rsidR="00D6272A" w:rsidRPr="000C1E5D" w:rsidRDefault="00D6272A" w:rsidP="000C1E5D">
      <w:pPr>
        <w:numPr>
          <w:ilvl w:val="1"/>
          <w:numId w:val="9"/>
        </w:numPr>
        <w:jc w:val="both"/>
        <w:rPr>
          <w:rFonts w:ascii="Tahoma" w:hAnsi="Tahoma" w:cs="Tahoma"/>
          <w:sz w:val="20"/>
          <w:szCs w:val="20"/>
        </w:rPr>
      </w:pPr>
      <w:r w:rsidRPr="000C1E5D">
        <w:rPr>
          <w:rFonts w:ascii="Tahoma" w:hAnsi="Tahoma" w:cs="Tahoma"/>
          <w:sz w:val="20"/>
          <w:szCs w:val="20"/>
        </w:rPr>
        <w:t xml:space="preserve">tłumaczenia, przystosowywania, zmiany układu lub jakichkolwiek innych zmian w </w:t>
      </w:r>
      <w:r w:rsidR="000C1E5D">
        <w:rPr>
          <w:rFonts w:ascii="Tahoma" w:hAnsi="Tahoma" w:cs="Tahoma"/>
          <w:sz w:val="20"/>
          <w:szCs w:val="20"/>
        </w:rPr>
        <w:t>dokumentacji</w:t>
      </w:r>
      <w:r w:rsidRPr="000C1E5D">
        <w:rPr>
          <w:rFonts w:ascii="Tahoma" w:hAnsi="Tahoma" w:cs="Tahoma"/>
          <w:sz w:val="20"/>
          <w:szCs w:val="20"/>
        </w:rPr>
        <w:t>, z zachowaniem praw osoby, która tych zmian dokonała;</w:t>
      </w:r>
    </w:p>
    <w:p w:rsidR="00D6272A" w:rsidRPr="00D6272A" w:rsidRDefault="00D6272A" w:rsidP="00D6272A">
      <w:pPr>
        <w:numPr>
          <w:ilvl w:val="0"/>
          <w:numId w:val="9"/>
        </w:numPr>
        <w:jc w:val="both"/>
        <w:rPr>
          <w:rFonts w:ascii="Tahoma" w:hAnsi="Tahoma" w:cs="Tahoma"/>
          <w:sz w:val="20"/>
          <w:szCs w:val="20"/>
        </w:rPr>
      </w:pPr>
      <w:r w:rsidRPr="00D6272A">
        <w:rPr>
          <w:rFonts w:ascii="Tahoma" w:hAnsi="Tahoma" w:cs="Tahoma"/>
          <w:sz w:val="20"/>
          <w:szCs w:val="20"/>
        </w:rPr>
        <w:t>Z chwilą odbioru przedmiotu Umowy Zamawiający nabywa także własność przekazanych egzemplarzy utworu oraz nośników, na których utwór utrwalono.</w:t>
      </w:r>
    </w:p>
    <w:p w:rsidR="00A46397" w:rsidRDefault="00D6272A" w:rsidP="00D6272A">
      <w:pPr>
        <w:numPr>
          <w:ilvl w:val="0"/>
          <w:numId w:val="9"/>
        </w:numPr>
        <w:jc w:val="both"/>
        <w:rPr>
          <w:rFonts w:ascii="Tahoma" w:hAnsi="Tahoma" w:cs="Tahoma"/>
          <w:sz w:val="20"/>
          <w:szCs w:val="20"/>
        </w:rPr>
      </w:pPr>
      <w:r w:rsidRPr="00D6272A">
        <w:rPr>
          <w:rFonts w:ascii="Tahoma" w:hAnsi="Tahoma" w:cs="Tahoma"/>
          <w:sz w:val="20"/>
          <w:szCs w:val="20"/>
        </w:rPr>
        <w:t>Wykonawca oświadcza i gwarantuje, iż utwory wytworzone w ramach realizacji umowy, ani korzystanie z tych utworów przez Zamawiającego, nie będzie naruszać praw własności intelektualnej osób trzecich, w tym praw autorskich oraz patentów.</w:t>
      </w:r>
    </w:p>
    <w:p w:rsidR="00AB0AFA" w:rsidRDefault="00AB0AFA" w:rsidP="00DE7097">
      <w:pPr>
        <w:tabs>
          <w:tab w:val="left" w:pos="284"/>
        </w:tabs>
        <w:jc w:val="center"/>
        <w:rPr>
          <w:rFonts w:ascii="Tahoma" w:hAnsi="Tahoma" w:cs="Tahoma"/>
          <w:b/>
          <w:sz w:val="20"/>
          <w:szCs w:val="20"/>
        </w:rPr>
      </w:pPr>
    </w:p>
    <w:p w:rsidR="00A46397" w:rsidRDefault="00A46397" w:rsidP="00DE7097">
      <w:pPr>
        <w:tabs>
          <w:tab w:val="left" w:pos="284"/>
        </w:tabs>
        <w:jc w:val="center"/>
        <w:rPr>
          <w:rFonts w:ascii="Tahoma" w:hAnsi="Tahoma" w:cs="Tahoma"/>
          <w:sz w:val="20"/>
          <w:szCs w:val="20"/>
        </w:rPr>
      </w:pPr>
      <w:r>
        <w:rPr>
          <w:rFonts w:ascii="Tahoma" w:hAnsi="Tahoma" w:cs="Tahoma"/>
          <w:b/>
          <w:sz w:val="20"/>
          <w:szCs w:val="20"/>
        </w:rPr>
        <w:t>§ 8 Podwykonawcy</w:t>
      </w:r>
      <w:r w:rsidR="00197779">
        <w:rPr>
          <w:rFonts w:ascii="Tahoma" w:hAnsi="Tahoma" w:cs="Tahoma"/>
          <w:b/>
          <w:sz w:val="20"/>
          <w:szCs w:val="20"/>
        </w:rPr>
        <w:t>*</w:t>
      </w:r>
    </w:p>
    <w:p w:rsidR="00197779" w:rsidRPr="00197779" w:rsidRDefault="00197779" w:rsidP="00197779">
      <w:pPr>
        <w:pStyle w:val="Akapitzlist2"/>
        <w:numPr>
          <w:ilvl w:val="0"/>
          <w:numId w:val="10"/>
        </w:numPr>
        <w:jc w:val="both"/>
        <w:rPr>
          <w:rFonts w:ascii="Tahoma" w:hAnsi="Tahoma" w:cs="Tahoma"/>
          <w:sz w:val="20"/>
          <w:szCs w:val="20"/>
        </w:rPr>
      </w:pPr>
      <w:r w:rsidRPr="00197779">
        <w:rPr>
          <w:rFonts w:ascii="Tahoma" w:hAnsi="Tahoma" w:cs="Tahoma"/>
          <w:sz w:val="20"/>
          <w:szCs w:val="20"/>
        </w:rPr>
        <w:t>Wykonawca powierza:</w:t>
      </w:r>
    </w:p>
    <w:p w:rsidR="00197779" w:rsidRPr="00197779" w:rsidRDefault="00197779" w:rsidP="002B3A4C">
      <w:pPr>
        <w:pStyle w:val="Akapitzlist2"/>
        <w:numPr>
          <w:ilvl w:val="1"/>
          <w:numId w:val="10"/>
        </w:numPr>
        <w:jc w:val="both"/>
        <w:rPr>
          <w:rFonts w:ascii="Tahoma" w:hAnsi="Tahoma" w:cs="Tahoma"/>
          <w:sz w:val="20"/>
          <w:szCs w:val="20"/>
        </w:rPr>
      </w:pPr>
      <w:r w:rsidRPr="00197779">
        <w:rPr>
          <w:rFonts w:ascii="Tahoma" w:hAnsi="Tahoma" w:cs="Tahoma"/>
          <w:sz w:val="20"/>
          <w:szCs w:val="20"/>
        </w:rPr>
        <w:t>podwykonawcy ……………………………………….. wykonanie części zamówienia w zakresie ………………………………………..</w:t>
      </w:r>
    </w:p>
    <w:p w:rsidR="00197779" w:rsidRPr="00197779" w:rsidRDefault="00197779" w:rsidP="001D3AE0">
      <w:pPr>
        <w:pStyle w:val="Akapitzlist2"/>
        <w:numPr>
          <w:ilvl w:val="1"/>
          <w:numId w:val="10"/>
        </w:numPr>
        <w:jc w:val="both"/>
        <w:rPr>
          <w:rFonts w:ascii="Tahoma" w:hAnsi="Tahoma" w:cs="Tahoma"/>
          <w:sz w:val="20"/>
          <w:szCs w:val="20"/>
        </w:rPr>
      </w:pPr>
      <w:r w:rsidRPr="00197779">
        <w:rPr>
          <w:rFonts w:ascii="Tahoma" w:hAnsi="Tahoma" w:cs="Tahoma"/>
          <w:sz w:val="20"/>
          <w:szCs w:val="20"/>
        </w:rPr>
        <w:t>podwykonawcy …….…………………………………….. wykonanie części zamówienia w zakresie ………………………………………..</w:t>
      </w:r>
    </w:p>
    <w:p w:rsidR="00197779" w:rsidRPr="00197779" w:rsidRDefault="00197779" w:rsidP="00197779">
      <w:pPr>
        <w:pStyle w:val="Akapitzlist2"/>
        <w:numPr>
          <w:ilvl w:val="1"/>
          <w:numId w:val="10"/>
        </w:numPr>
        <w:jc w:val="both"/>
        <w:rPr>
          <w:rFonts w:ascii="Tahoma" w:hAnsi="Tahoma" w:cs="Tahoma"/>
          <w:sz w:val="20"/>
          <w:szCs w:val="20"/>
        </w:rPr>
      </w:pPr>
      <w:r w:rsidRPr="00197779">
        <w:rPr>
          <w:rFonts w:ascii="Tahoma" w:hAnsi="Tahoma" w:cs="Tahoma"/>
          <w:sz w:val="20"/>
          <w:szCs w:val="20"/>
        </w:rPr>
        <w:t>………………………………………..</w:t>
      </w:r>
    </w:p>
    <w:p w:rsidR="00197779" w:rsidRPr="00197779" w:rsidRDefault="00197779" w:rsidP="00197779">
      <w:pPr>
        <w:pStyle w:val="Akapitzlist2"/>
        <w:numPr>
          <w:ilvl w:val="0"/>
          <w:numId w:val="10"/>
        </w:numPr>
        <w:jc w:val="both"/>
        <w:rPr>
          <w:rFonts w:ascii="Tahoma" w:hAnsi="Tahoma" w:cs="Tahoma"/>
          <w:sz w:val="20"/>
          <w:szCs w:val="20"/>
        </w:rPr>
      </w:pPr>
      <w:r w:rsidRPr="00197779">
        <w:rPr>
          <w:rFonts w:ascii="Tahoma" w:hAnsi="Tahoma" w:cs="Tahoma"/>
          <w:sz w:val="20"/>
          <w:szCs w:val="20"/>
        </w:rPr>
        <w:t>Wykonawca po podpisaniu umowy z podwykonawcą zobowiązany jest do okazania jej do wglądu Zamawiającemu.</w:t>
      </w:r>
    </w:p>
    <w:p w:rsidR="00197779" w:rsidRPr="00197779" w:rsidRDefault="00197779" w:rsidP="00197779">
      <w:pPr>
        <w:pStyle w:val="Akapitzlist2"/>
        <w:numPr>
          <w:ilvl w:val="0"/>
          <w:numId w:val="10"/>
        </w:numPr>
        <w:jc w:val="both"/>
        <w:rPr>
          <w:rFonts w:ascii="Tahoma" w:hAnsi="Tahoma" w:cs="Tahoma"/>
          <w:sz w:val="20"/>
          <w:szCs w:val="20"/>
        </w:rPr>
      </w:pPr>
      <w:r w:rsidRPr="00197779">
        <w:rPr>
          <w:rFonts w:ascii="Tahoma" w:hAnsi="Tahoma" w:cs="Tahoma"/>
          <w:sz w:val="20"/>
          <w:szCs w:val="20"/>
        </w:rPr>
        <w:t>Wykonawca ponosi wobec Zamawiającego pełną odpowiedzialność za część przedmiotu umowy, którą wykonuje przy pomocy podwykonawców.</w:t>
      </w:r>
    </w:p>
    <w:p w:rsidR="00197779" w:rsidRPr="00197779" w:rsidRDefault="00197779" w:rsidP="00197779">
      <w:pPr>
        <w:pStyle w:val="Akapitzlist2"/>
        <w:numPr>
          <w:ilvl w:val="0"/>
          <w:numId w:val="10"/>
        </w:numPr>
        <w:jc w:val="both"/>
        <w:rPr>
          <w:rFonts w:ascii="Tahoma" w:hAnsi="Tahoma" w:cs="Tahoma"/>
          <w:sz w:val="20"/>
          <w:szCs w:val="20"/>
        </w:rPr>
      </w:pPr>
      <w:r w:rsidRPr="00197779">
        <w:rPr>
          <w:rFonts w:ascii="Tahoma" w:hAnsi="Tahoma" w:cs="Tahoma"/>
          <w:sz w:val="20"/>
          <w:szCs w:val="20"/>
        </w:rPr>
        <w:t>Wykonawca nie może powierzyć wykonania przedmiotu niniejszej umowy osobie trzeciej bez pisemnej zgody Zamawiającego. Powyższe zastrzeżenie nie dotyczy pracowników Wykonawcy, osób fizycznych zatrudnionych na podstawie umowy cywilnoprawnej oraz podwykonawców wskazanych w ofercie Wykonawcy.</w:t>
      </w:r>
    </w:p>
    <w:p w:rsidR="00197779" w:rsidRPr="00197779" w:rsidRDefault="00197779" w:rsidP="00197779">
      <w:pPr>
        <w:pStyle w:val="Akapitzlist2"/>
        <w:numPr>
          <w:ilvl w:val="0"/>
          <w:numId w:val="10"/>
        </w:numPr>
        <w:jc w:val="both"/>
        <w:rPr>
          <w:rFonts w:ascii="Tahoma" w:hAnsi="Tahoma" w:cs="Tahoma"/>
          <w:sz w:val="20"/>
          <w:szCs w:val="20"/>
        </w:rPr>
      </w:pPr>
      <w:r w:rsidRPr="00197779">
        <w:rPr>
          <w:rFonts w:ascii="Tahoma" w:hAnsi="Tahoma" w:cs="Tahoma"/>
          <w:sz w:val="20"/>
          <w:szCs w:val="20"/>
        </w:rPr>
        <w:t>W każdym przypadku korzystania z usług podwykonawcy, Wykonawca nałoży na niego obowiązek przestrzegania zasad i reguł określonych w umowie, w zakresie w jakim odnosić się one będą do zakresu prac danego podwykonawcy, pozostając jednocześnie podmiotem odpowiedzialnym za działania i zaniechania swoich podwykonawców związane z wykonywaniem przedmiotu umowy jak za działania lub zaniechania własne.</w:t>
      </w:r>
    </w:p>
    <w:p w:rsidR="00197779" w:rsidRPr="00197779" w:rsidRDefault="00197779" w:rsidP="00197779">
      <w:pPr>
        <w:pStyle w:val="Akapitzlist2"/>
        <w:ind w:left="0"/>
        <w:jc w:val="both"/>
        <w:rPr>
          <w:rFonts w:ascii="Tahoma" w:hAnsi="Tahoma" w:cs="Tahoma"/>
          <w:b/>
          <w:sz w:val="20"/>
          <w:szCs w:val="20"/>
        </w:rPr>
      </w:pPr>
      <w:r w:rsidRPr="00197779">
        <w:rPr>
          <w:rFonts w:ascii="Tahoma" w:hAnsi="Tahoma" w:cs="Tahoma"/>
          <w:b/>
          <w:sz w:val="20"/>
          <w:szCs w:val="20"/>
        </w:rPr>
        <w:t xml:space="preserve">(*) Uwaga: zapisy tego paragrafu zostaną zamieszczone w umowie w przypadku, gdy zgodnie ze złożoną ofertą Wykonawca będzie wykonywał przedmiot umowy przy udziale podwykonawców. W przeciwnym przypadku zostanie tutaj zamieszczony zapis o samodzielnym wykonaniu zamówienia tj. „Wykonawca wykona przedmiot zamówienia samodzielnie bez udziału podwykonawców”. </w:t>
      </w:r>
    </w:p>
    <w:p w:rsidR="00A46397" w:rsidRDefault="00A46397" w:rsidP="002F2C13">
      <w:pPr>
        <w:pStyle w:val="Akapitzlist2"/>
        <w:ind w:left="284" w:hanging="284"/>
        <w:jc w:val="both"/>
        <w:rPr>
          <w:rFonts w:ascii="Tahoma" w:hAnsi="Tahoma" w:cs="Tahoma"/>
          <w:sz w:val="20"/>
          <w:szCs w:val="20"/>
        </w:rPr>
      </w:pPr>
    </w:p>
    <w:p w:rsidR="00AB0AFA" w:rsidRDefault="00AB0AFA" w:rsidP="000A52B2">
      <w:pPr>
        <w:tabs>
          <w:tab w:val="left" w:pos="284"/>
          <w:tab w:val="left" w:pos="1353"/>
        </w:tabs>
        <w:overflowPunct w:val="0"/>
        <w:autoSpaceDE w:val="0"/>
        <w:jc w:val="center"/>
        <w:rPr>
          <w:rFonts w:ascii="Tahoma" w:hAnsi="Tahoma" w:cs="Tahoma"/>
          <w:b/>
          <w:sz w:val="20"/>
          <w:szCs w:val="20"/>
        </w:rPr>
      </w:pPr>
    </w:p>
    <w:p w:rsidR="000A52B2" w:rsidRDefault="00A46397" w:rsidP="000A52B2">
      <w:pPr>
        <w:tabs>
          <w:tab w:val="left" w:pos="284"/>
          <w:tab w:val="left" w:pos="1353"/>
        </w:tabs>
        <w:overflowPunct w:val="0"/>
        <w:autoSpaceDE w:val="0"/>
        <w:jc w:val="center"/>
        <w:rPr>
          <w:rFonts w:ascii="Tahoma" w:hAnsi="Tahoma" w:cs="Tahoma"/>
          <w:b/>
          <w:sz w:val="20"/>
          <w:szCs w:val="20"/>
        </w:rPr>
      </w:pPr>
      <w:r>
        <w:rPr>
          <w:rFonts w:ascii="Tahoma" w:hAnsi="Tahoma" w:cs="Tahoma"/>
          <w:b/>
          <w:sz w:val="20"/>
          <w:szCs w:val="20"/>
        </w:rPr>
        <w:t>§ 9 Odbiory</w:t>
      </w:r>
    </w:p>
    <w:p w:rsidR="00197779" w:rsidRPr="00197779" w:rsidRDefault="00197779" w:rsidP="00197779">
      <w:pPr>
        <w:numPr>
          <w:ilvl w:val="0"/>
          <w:numId w:val="11"/>
        </w:numPr>
        <w:tabs>
          <w:tab w:val="left" w:pos="426"/>
        </w:tabs>
        <w:jc w:val="both"/>
        <w:rPr>
          <w:rFonts w:ascii="Tahoma" w:hAnsi="Tahoma" w:cs="Tahoma"/>
          <w:bCs/>
          <w:sz w:val="20"/>
          <w:szCs w:val="20"/>
        </w:rPr>
      </w:pPr>
      <w:r w:rsidRPr="00197779">
        <w:rPr>
          <w:rFonts w:ascii="Tahoma" w:hAnsi="Tahoma" w:cs="Tahoma"/>
          <w:bCs/>
          <w:sz w:val="20"/>
          <w:szCs w:val="20"/>
        </w:rPr>
        <w:t>Strony zgodnie postanawiają, że będą stosowane następujące rodzaje odbiorów zamówienia:</w:t>
      </w:r>
    </w:p>
    <w:p w:rsidR="00197779" w:rsidRPr="00197779" w:rsidRDefault="00197779" w:rsidP="00197779">
      <w:pPr>
        <w:numPr>
          <w:ilvl w:val="1"/>
          <w:numId w:val="11"/>
        </w:numPr>
        <w:tabs>
          <w:tab w:val="left" w:pos="284"/>
        </w:tabs>
        <w:jc w:val="both"/>
        <w:rPr>
          <w:rFonts w:ascii="Tahoma" w:hAnsi="Tahoma" w:cs="Tahoma"/>
          <w:bCs/>
          <w:sz w:val="20"/>
          <w:szCs w:val="20"/>
        </w:rPr>
      </w:pPr>
      <w:r w:rsidRPr="00197779">
        <w:rPr>
          <w:rFonts w:ascii="Tahoma" w:hAnsi="Tahoma" w:cs="Tahoma"/>
          <w:bCs/>
          <w:sz w:val="20"/>
          <w:szCs w:val="20"/>
        </w:rPr>
        <w:t>odbiory częściowe kończące się podpisaniem Protokołów Odbiorów Częściowych -zakończonych i kompletnych etapów prac wynikających z Harmonogramu rzeczowo-finansowego,</w:t>
      </w:r>
    </w:p>
    <w:p w:rsidR="00197779" w:rsidRPr="00197779" w:rsidRDefault="00197779" w:rsidP="00FF6FB5">
      <w:pPr>
        <w:numPr>
          <w:ilvl w:val="1"/>
          <w:numId w:val="11"/>
        </w:numPr>
        <w:tabs>
          <w:tab w:val="left" w:pos="284"/>
        </w:tabs>
        <w:jc w:val="both"/>
        <w:rPr>
          <w:rFonts w:ascii="Tahoma" w:hAnsi="Tahoma" w:cs="Tahoma"/>
          <w:bCs/>
          <w:sz w:val="20"/>
          <w:szCs w:val="20"/>
        </w:rPr>
      </w:pPr>
      <w:r w:rsidRPr="00197779">
        <w:rPr>
          <w:rFonts w:ascii="Tahoma" w:hAnsi="Tahoma" w:cs="Tahoma"/>
          <w:bCs/>
          <w:sz w:val="20"/>
          <w:szCs w:val="20"/>
        </w:rPr>
        <w:t xml:space="preserve">odbiór końcowy kończący się podpisaniem Protokołu Odbioru Końcowego, następujący po dokonaniu odbioru </w:t>
      </w:r>
      <w:r w:rsidR="00FF6FB5">
        <w:rPr>
          <w:rFonts w:ascii="Tahoma" w:hAnsi="Tahoma" w:cs="Tahoma"/>
          <w:bCs/>
          <w:sz w:val="20"/>
          <w:szCs w:val="20"/>
        </w:rPr>
        <w:t>usług i dostaw, o których mowa w § 1 ust. 1</w:t>
      </w:r>
      <w:r w:rsidR="002102F7">
        <w:rPr>
          <w:rFonts w:ascii="Tahoma" w:hAnsi="Tahoma" w:cs="Tahoma"/>
          <w:bCs/>
          <w:sz w:val="20"/>
          <w:szCs w:val="20"/>
        </w:rPr>
        <w:t xml:space="preserve"> pkt a</w:t>
      </w:r>
      <w:r w:rsidRPr="00197779">
        <w:rPr>
          <w:rFonts w:ascii="Tahoma" w:hAnsi="Tahoma" w:cs="Tahoma"/>
          <w:bCs/>
          <w:sz w:val="20"/>
          <w:szCs w:val="20"/>
        </w:rPr>
        <w:t xml:space="preserve">, w tym po wykonaniu testów i uruchomieniu produkcyjnym </w:t>
      </w:r>
      <w:r>
        <w:rPr>
          <w:rFonts w:ascii="Tahoma" w:hAnsi="Tahoma" w:cs="Tahoma"/>
          <w:bCs/>
          <w:sz w:val="20"/>
          <w:szCs w:val="20"/>
        </w:rPr>
        <w:t>Systemu</w:t>
      </w:r>
      <w:r w:rsidRPr="00197779">
        <w:rPr>
          <w:rFonts w:ascii="Tahoma" w:hAnsi="Tahoma" w:cs="Tahoma"/>
          <w:bCs/>
          <w:sz w:val="20"/>
          <w:szCs w:val="20"/>
        </w:rPr>
        <w:t>.</w:t>
      </w:r>
    </w:p>
    <w:p w:rsidR="00197779" w:rsidRPr="00197779" w:rsidRDefault="00197779" w:rsidP="00197779">
      <w:pPr>
        <w:numPr>
          <w:ilvl w:val="0"/>
          <w:numId w:val="11"/>
        </w:numPr>
        <w:tabs>
          <w:tab w:val="left" w:pos="426"/>
        </w:tabs>
        <w:jc w:val="both"/>
        <w:rPr>
          <w:rFonts w:ascii="Tahoma" w:hAnsi="Tahoma" w:cs="Tahoma"/>
          <w:bCs/>
          <w:sz w:val="20"/>
          <w:szCs w:val="20"/>
        </w:rPr>
      </w:pPr>
      <w:r w:rsidRPr="00197779">
        <w:rPr>
          <w:rFonts w:ascii="Tahoma" w:hAnsi="Tahoma" w:cs="Tahoma"/>
          <w:bCs/>
          <w:sz w:val="20"/>
          <w:szCs w:val="20"/>
        </w:rPr>
        <w:t>W razie zastrzeżeń co do jakości i zakresu wykonania przedmiotu umowy dla poszczególnych etapów wynikających z Harmonogramu rzeczowo-finansowego, Zamawiający w terminie nieprzekraczającym 3 dni roboczych od oddania danego etapu do akceptacji przedstawi Wykonawcy drogą elektroniczną zastrzeżenia w formie protokołu rozbieżności, w którym powinny również zostać wskazane okoliczności uzasadniające stanowisko Zamawiającego w zakresie nieprawidłowego wykonania przedmiotu umowy, uniemożliwiające podpisanie Protokołu Odbioru Częściowego.</w:t>
      </w:r>
    </w:p>
    <w:p w:rsidR="00197779" w:rsidRPr="00197779" w:rsidRDefault="00197779" w:rsidP="00197779">
      <w:pPr>
        <w:numPr>
          <w:ilvl w:val="0"/>
          <w:numId w:val="11"/>
        </w:numPr>
        <w:tabs>
          <w:tab w:val="left" w:pos="426"/>
        </w:tabs>
        <w:jc w:val="both"/>
        <w:rPr>
          <w:rFonts w:ascii="Tahoma" w:hAnsi="Tahoma" w:cs="Tahoma"/>
          <w:bCs/>
          <w:sz w:val="20"/>
          <w:szCs w:val="20"/>
        </w:rPr>
      </w:pPr>
      <w:r w:rsidRPr="00197779">
        <w:rPr>
          <w:rFonts w:ascii="Tahoma" w:hAnsi="Tahoma" w:cs="Tahoma"/>
          <w:bCs/>
          <w:sz w:val="20"/>
          <w:szCs w:val="20"/>
        </w:rPr>
        <w:lastRenderedPageBreak/>
        <w:t>W przypadku sporządzenia protokołu rozbieżności Wykonawca  w terminie nieprzekraczającym  3 dni od przekazania protokołu rozbieżności, dokona zmian w zakresie w jakim zgłoszone zostały  wyszczególnione w tym protokole zastrzeżenia. Po powyższych zmianach  zostanie powtórzona procedura przewidziana w ust. 2. Protokół Odbioru Częściowego sporządzony i podpisany bez uwag, na zasadach określonych w niniejszym paragrafie oznacza brak zastrzeżeń na danym etapie prac.</w:t>
      </w:r>
    </w:p>
    <w:p w:rsidR="00197779" w:rsidRDefault="00197779" w:rsidP="00197779">
      <w:pPr>
        <w:numPr>
          <w:ilvl w:val="0"/>
          <w:numId w:val="11"/>
        </w:numPr>
        <w:tabs>
          <w:tab w:val="left" w:pos="426"/>
        </w:tabs>
        <w:jc w:val="both"/>
        <w:rPr>
          <w:rFonts w:ascii="Tahoma" w:hAnsi="Tahoma" w:cs="Tahoma"/>
          <w:bCs/>
          <w:sz w:val="20"/>
          <w:szCs w:val="20"/>
        </w:rPr>
      </w:pPr>
      <w:r w:rsidRPr="00197779">
        <w:rPr>
          <w:rFonts w:ascii="Tahoma" w:hAnsi="Tahoma" w:cs="Tahoma"/>
          <w:bCs/>
          <w:sz w:val="20"/>
          <w:szCs w:val="20"/>
        </w:rPr>
        <w:t xml:space="preserve">Protokół Odbioru Końcowego sporządzony i podpisany bez zastrzeżeń na zasadach określonych w niniejszym paragrafie jest podstawą do wystawienia faktury, o której </w:t>
      </w:r>
      <w:r w:rsidRPr="00C831D9">
        <w:rPr>
          <w:rFonts w:ascii="Tahoma" w:hAnsi="Tahoma" w:cs="Tahoma"/>
          <w:bCs/>
          <w:sz w:val="20"/>
          <w:szCs w:val="20"/>
        </w:rPr>
        <w:t xml:space="preserve">mowa w § </w:t>
      </w:r>
      <w:r w:rsidR="00C831D9" w:rsidRPr="00C831D9">
        <w:rPr>
          <w:rFonts w:ascii="Tahoma" w:hAnsi="Tahoma" w:cs="Tahoma"/>
          <w:bCs/>
          <w:sz w:val="20"/>
          <w:szCs w:val="20"/>
        </w:rPr>
        <w:t>6</w:t>
      </w:r>
      <w:r w:rsidRPr="00C831D9">
        <w:rPr>
          <w:rFonts w:ascii="Tahoma" w:hAnsi="Tahoma" w:cs="Tahoma"/>
          <w:bCs/>
          <w:sz w:val="20"/>
          <w:szCs w:val="20"/>
        </w:rPr>
        <w:t xml:space="preserve"> ust. 4.</w:t>
      </w:r>
    </w:p>
    <w:p w:rsidR="00FF6FB5" w:rsidRDefault="00FF6FB5" w:rsidP="00197779">
      <w:pPr>
        <w:numPr>
          <w:ilvl w:val="0"/>
          <w:numId w:val="11"/>
        </w:numPr>
        <w:tabs>
          <w:tab w:val="left" w:pos="426"/>
        </w:tabs>
        <w:jc w:val="both"/>
        <w:rPr>
          <w:rFonts w:ascii="Tahoma" w:hAnsi="Tahoma" w:cs="Tahoma"/>
          <w:bCs/>
          <w:sz w:val="20"/>
          <w:szCs w:val="20"/>
        </w:rPr>
      </w:pPr>
      <w:r>
        <w:rPr>
          <w:rFonts w:ascii="Tahoma" w:hAnsi="Tahoma" w:cs="Tahoma"/>
          <w:bCs/>
          <w:sz w:val="20"/>
          <w:szCs w:val="20"/>
        </w:rPr>
        <w:t xml:space="preserve">W przypadku usług, o których mowa w § 1 ust. </w:t>
      </w:r>
      <w:r w:rsidR="002102F7">
        <w:rPr>
          <w:rFonts w:ascii="Tahoma" w:hAnsi="Tahoma" w:cs="Tahoma"/>
          <w:bCs/>
          <w:sz w:val="20"/>
          <w:szCs w:val="20"/>
        </w:rPr>
        <w:t xml:space="preserve">1 pkt b </w:t>
      </w:r>
      <w:r>
        <w:rPr>
          <w:rFonts w:ascii="Tahoma" w:hAnsi="Tahoma" w:cs="Tahoma"/>
          <w:bCs/>
          <w:sz w:val="20"/>
          <w:szCs w:val="20"/>
        </w:rPr>
        <w:t>sporządza się Protokół Odbioru Częściowego potwierdzający wypełnienie gwarancji o upływie terminu związania gwarancją.</w:t>
      </w:r>
    </w:p>
    <w:p w:rsidR="00FF6FB5" w:rsidRDefault="00FF6FB5" w:rsidP="00FF6FB5">
      <w:pPr>
        <w:numPr>
          <w:ilvl w:val="0"/>
          <w:numId w:val="11"/>
        </w:numPr>
        <w:tabs>
          <w:tab w:val="left" w:pos="426"/>
        </w:tabs>
        <w:jc w:val="both"/>
        <w:rPr>
          <w:rFonts w:ascii="Tahoma" w:hAnsi="Tahoma" w:cs="Tahoma"/>
          <w:bCs/>
          <w:sz w:val="20"/>
          <w:szCs w:val="20"/>
        </w:rPr>
      </w:pPr>
      <w:r>
        <w:rPr>
          <w:rFonts w:ascii="Tahoma" w:hAnsi="Tahoma" w:cs="Tahoma"/>
          <w:bCs/>
          <w:sz w:val="20"/>
          <w:szCs w:val="20"/>
        </w:rPr>
        <w:t xml:space="preserve">W przypadku usług, o których mowa w § 1 ust. </w:t>
      </w:r>
      <w:r w:rsidR="002102F7">
        <w:rPr>
          <w:rFonts w:ascii="Tahoma" w:hAnsi="Tahoma" w:cs="Tahoma"/>
          <w:bCs/>
          <w:sz w:val="20"/>
          <w:szCs w:val="20"/>
        </w:rPr>
        <w:t xml:space="preserve">1 pkt c </w:t>
      </w:r>
      <w:r>
        <w:rPr>
          <w:rFonts w:ascii="Tahoma" w:hAnsi="Tahoma" w:cs="Tahoma"/>
          <w:bCs/>
          <w:sz w:val="20"/>
          <w:szCs w:val="20"/>
        </w:rPr>
        <w:t>sporządza się Protokół Odbioru Częściowego potwierdzający udzielenie asysty powdrożeniowej w danym miesiącu wraz z wskazaniem wiel</w:t>
      </w:r>
      <w:r w:rsidR="00170958">
        <w:rPr>
          <w:rFonts w:ascii="Tahoma" w:hAnsi="Tahoma" w:cs="Tahoma"/>
          <w:bCs/>
          <w:sz w:val="20"/>
          <w:szCs w:val="20"/>
        </w:rPr>
        <w:t>k</w:t>
      </w:r>
      <w:r>
        <w:rPr>
          <w:rFonts w:ascii="Tahoma" w:hAnsi="Tahoma" w:cs="Tahoma"/>
          <w:bCs/>
          <w:sz w:val="20"/>
          <w:szCs w:val="20"/>
        </w:rPr>
        <w:t>ości wsparcia, chyba, że w danym miesiącu usług wsparcia nie świadczono.</w:t>
      </w:r>
    </w:p>
    <w:p w:rsidR="00703E1E" w:rsidRDefault="00703E1E" w:rsidP="000A52B2">
      <w:pPr>
        <w:rPr>
          <w:rFonts w:ascii="Tahoma" w:hAnsi="Tahoma" w:cs="Tahoma"/>
          <w:b/>
          <w:sz w:val="20"/>
          <w:szCs w:val="20"/>
        </w:rPr>
      </w:pPr>
    </w:p>
    <w:p w:rsidR="00A46397" w:rsidRDefault="00A46397" w:rsidP="000A52B2">
      <w:pPr>
        <w:ind w:firstLine="3"/>
        <w:jc w:val="center"/>
        <w:rPr>
          <w:rFonts w:ascii="Tahoma" w:hAnsi="Tahoma" w:cs="Tahoma"/>
          <w:sz w:val="20"/>
          <w:szCs w:val="20"/>
        </w:rPr>
      </w:pPr>
      <w:r>
        <w:rPr>
          <w:rFonts w:ascii="Tahoma" w:hAnsi="Tahoma" w:cs="Tahoma"/>
          <w:b/>
          <w:sz w:val="20"/>
          <w:szCs w:val="20"/>
        </w:rPr>
        <w:t>§ 10 Rękojmia i gwarancja</w:t>
      </w:r>
    </w:p>
    <w:p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bCs/>
          <w:sz w:val="20"/>
          <w:szCs w:val="20"/>
        </w:rPr>
        <w:t xml:space="preserve"> Wykonawca</w:t>
      </w:r>
      <w:r>
        <w:rPr>
          <w:rFonts w:ascii="Tahoma" w:hAnsi="Tahoma" w:cs="Tahoma"/>
          <w:sz w:val="20"/>
          <w:szCs w:val="20"/>
        </w:rPr>
        <w:t xml:space="preserve"> udziela rękojmi zgodnie z </w:t>
      </w:r>
      <w:r w:rsidR="00F70369">
        <w:rPr>
          <w:rFonts w:ascii="Tahoma" w:hAnsi="Tahoma" w:cs="Tahoma"/>
          <w:sz w:val="20"/>
          <w:szCs w:val="20"/>
        </w:rPr>
        <w:t>K</w:t>
      </w:r>
      <w:r>
        <w:rPr>
          <w:rFonts w:ascii="Tahoma" w:hAnsi="Tahoma" w:cs="Tahoma"/>
          <w:sz w:val="20"/>
          <w:szCs w:val="20"/>
        </w:rPr>
        <w:t xml:space="preserve">odeksem </w:t>
      </w:r>
      <w:r w:rsidR="00F70369">
        <w:rPr>
          <w:rFonts w:ascii="Tahoma" w:hAnsi="Tahoma" w:cs="Tahoma"/>
          <w:sz w:val="20"/>
          <w:szCs w:val="20"/>
        </w:rPr>
        <w:t>C</w:t>
      </w:r>
      <w:r>
        <w:rPr>
          <w:rFonts w:ascii="Tahoma" w:hAnsi="Tahoma" w:cs="Tahoma"/>
          <w:sz w:val="20"/>
          <w:szCs w:val="20"/>
        </w:rPr>
        <w:t xml:space="preserve">ywilnym, z modyfikacjami wynikającymi z niniejszej umowy od daty komisyjnego odbioru końcowego. </w:t>
      </w:r>
    </w:p>
    <w:p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Niezależnie od odpowiedzialności z tytułu rękojmi, Wykonawca będzie ponosił odpowiedzialność </w:t>
      </w:r>
      <w:r>
        <w:rPr>
          <w:rFonts w:ascii="Tahoma" w:hAnsi="Tahoma" w:cs="Tahoma"/>
          <w:sz w:val="20"/>
          <w:szCs w:val="20"/>
        </w:rPr>
        <w:br/>
        <w:t xml:space="preserve">z tytułu gwarancji. Okres i bieg rękojmi jest równy okresowi i biegowi gwarancji. </w:t>
      </w:r>
    </w:p>
    <w:p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Na wykonane </w:t>
      </w:r>
      <w:r w:rsidR="001823E0">
        <w:rPr>
          <w:rFonts w:ascii="Tahoma" w:hAnsi="Tahoma" w:cs="Tahoma"/>
          <w:sz w:val="20"/>
          <w:szCs w:val="20"/>
        </w:rPr>
        <w:t>prace</w:t>
      </w:r>
      <w:r>
        <w:rPr>
          <w:rFonts w:ascii="Tahoma" w:hAnsi="Tahoma" w:cs="Tahoma"/>
          <w:sz w:val="20"/>
          <w:szCs w:val="20"/>
        </w:rPr>
        <w:t xml:space="preserve">, dostarczone materiały i urządzenia </w:t>
      </w:r>
      <w:r>
        <w:rPr>
          <w:rFonts w:ascii="Tahoma" w:hAnsi="Tahoma" w:cs="Tahoma"/>
          <w:bCs/>
          <w:sz w:val="20"/>
          <w:szCs w:val="20"/>
        </w:rPr>
        <w:t>Wykonawca</w:t>
      </w:r>
      <w:r>
        <w:rPr>
          <w:rFonts w:ascii="Tahoma" w:hAnsi="Tahoma" w:cs="Tahoma"/>
          <w:sz w:val="20"/>
          <w:szCs w:val="20"/>
        </w:rPr>
        <w:t xml:space="preserve"> udziela …………….. miesięcznej gwarancji pisemnej na wykonany przedmiot zamówienia w całości liczonej od daty komisyjnego odbioru końcowego. Czas gwarancji ulega przedłużeniu o czas trwania napraw gwarancyjnych elementów naprawianych.</w:t>
      </w:r>
    </w:p>
    <w:p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W okresie obowiązywania rękojmi i gwarancji, </w:t>
      </w:r>
      <w:r>
        <w:rPr>
          <w:rFonts w:ascii="Tahoma" w:hAnsi="Tahoma" w:cs="Tahoma"/>
          <w:bCs/>
          <w:sz w:val="20"/>
          <w:szCs w:val="20"/>
        </w:rPr>
        <w:t>Wykonawca</w:t>
      </w:r>
      <w:r>
        <w:rPr>
          <w:rFonts w:ascii="Tahoma" w:hAnsi="Tahoma" w:cs="Tahoma"/>
          <w:sz w:val="20"/>
          <w:szCs w:val="20"/>
        </w:rPr>
        <w:t xml:space="preserve"> jest zobowiązany, na własny koszt, do usunięcia wszelkich wad i usterek, jakie wystąpią w tym okresie w terminie 7 dni kalendarzowych, a wad szczególnie uciążliwych, w tym awarii urządzeń i instalacji – w ciągu 24 godzin. Zgłoszenia powyższych okoliczności dokonuje się telefonicznie, faksem lub e-mailem, ewentualnie w inny sposób pozwalający na natychmiastowe skontaktowanie się z Wykonawcą.</w:t>
      </w:r>
    </w:p>
    <w:p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Jeżeli usunięcie wady lub usterki ze względów technicznych nie jest możliwe w terminie 7 dni kalendarzowych, Wykonawca jest zobowiązany natychmiast powiadomić o tym fakcie pisemnie Zamawiającego. Wówczas Zamawiający wyznaczy nowy termin, z uwzględnieniem możliwości technologicznych i zasad wiedzy technicznej.</w:t>
      </w:r>
    </w:p>
    <w:p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W przypadku odmowy usunięcia wad ze strony Wykonawcy lub nie wywiązania się z terminów, </w:t>
      </w:r>
      <w:r>
        <w:rPr>
          <w:rFonts w:ascii="Tahoma" w:hAnsi="Tahoma" w:cs="Tahoma"/>
          <w:sz w:val="20"/>
          <w:szCs w:val="20"/>
        </w:rPr>
        <w:br/>
        <w:t xml:space="preserve">o których mowa w ust. 4 i 5, Zamawiający zleci usunięcie tych wad innemu podmiotowi, obciążając kosztami Wykonawcę. Nie powoduje to utraty uprawnień z tytułu gwarancji i rękojmi. </w:t>
      </w:r>
    </w:p>
    <w:p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Na okoliczność usunięcia wad lub usterek spisuje się protokół z udziałem Wykonawcy i Zamawiającego.</w:t>
      </w:r>
    </w:p>
    <w:p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 Stwierdzenie usunięcia wad lub usterek powinno nastąpić nie później niż w ciągu 3 dni od daty zawiadomienia Zamawiającego przez Wykonawcę o dokonaniu naprawy.</w:t>
      </w:r>
    </w:p>
    <w:p w:rsidR="00A46397" w:rsidRPr="004940EC" w:rsidRDefault="00A46397" w:rsidP="004C5B30">
      <w:pPr>
        <w:numPr>
          <w:ilvl w:val="0"/>
          <w:numId w:val="12"/>
        </w:numPr>
        <w:tabs>
          <w:tab w:val="left" w:pos="284"/>
        </w:tabs>
        <w:jc w:val="both"/>
        <w:rPr>
          <w:rFonts w:ascii="Tahoma" w:hAnsi="Tahoma" w:cs="Tahoma"/>
          <w:sz w:val="20"/>
          <w:szCs w:val="20"/>
        </w:rPr>
      </w:pPr>
      <w:r w:rsidRPr="004940EC">
        <w:rPr>
          <w:rFonts w:ascii="Tahoma" w:hAnsi="Tahoma" w:cs="Tahoma"/>
          <w:sz w:val="20"/>
          <w:szCs w:val="20"/>
        </w:rPr>
        <w:t xml:space="preserve"> Wykonawca nie może odmówić usunięcia wad i usterek ze względu na wysokość związanych z tym kosztów. </w:t>
      </w:r>
    </w:p>
    <w:p w:rsidR="00A46397" w:rsidRDefault="00A46397" w:rsidP="002F2C13">
      <w:pPr>
        <w:numPr>
          <w:ilvl w:val="0"/>
          <w:numId w:val="12"/>
        </w:numPr>
        <w:tabs>
          <w:tab w:val="left" w:pos="284"/>
        </w:tabs>
        <w:jc w:val="both"/>
        <w:rPr>
          <w:rFonts w:ascii="Tahoma" w:hAnsi="Tahoma" w:cs="Tahoma"/>
          <w:sz w:val="20"/>
          <w:szCs w:val="20"/>
        </w:rPr>
      </w:pPr>
      <w:r>
        <w:rPr>
          <w:rFonts w:ascii="Tahoma" w:hAnsi="Tahoma" w:cs="Tahoma"/>
          <w:sz w:val="20"/>
          <w:szCs w:val="20"/>
        </w:rPr>
        <w:t xml:space="preserve">Strony niniejszym postanawiają, że Zamawiający może dochodzić roszczeń z tytułu gwarancji za wady i rękojmi także po upływie terminów, o których mowa powyżej, jeżeli zgłosi Wykonawcy wadę przed jego upływem. </w:t>
      </w:r>
    </w:p>
    <w:p w:rsidR="00785F58" w:rsidRDefault="00785F58" w:rsidP="002F2C13">
      <w:pPr>
        <w:tabs>
          <w:tab w:val="left" w:pos="284"/>
        </w:tabs>
        <w:jc w:val="both"/>
        <w:rPr>
          <w:rFonts w:ascii="Tahoma" w:hAnsi="Tahoma" w:cs="Tahoma"/>
          <w:sz w:val="20"/>
          <w:szCs w:val="20"/>
        </w:rPr>
      </w:pPr>
    </w:p>
    <w:p w:rsidR="000A52B2" w:rsidRPr="000A52B2" w:rsidRDefault="00A46397" w:rsidP="000A52B2">
      <w:pPr>
        <w:jc w:val="center"/>
        <w:rPr>
          <w:rFonts w:ascii="Tahoma" w:hAnsi="Tahoma" w:cs="Tahoma"/>
          <w:b/>
          <w:sz w:val="20"/>
          <w:szCs w:val="20"/>
        </w:rPr>
      </w:pPr>
      <w:r>
        <w:rPr>
          <w:rFonts w:ascii="Arial" w:hAnsi="Arial" w:cs="Arial"/>
          <w:b/>
          <w:sz w:val="20"/>
          <w:szCs w:val="20"/>
        </w:rPr>
        <w:t>§</w:t>
      </w:r>
      <w:r w:rsidR="002E4859">
        <w:rPr>
          <w:rFonts w:ascii="Tahoma" w:hAnsi="Tahoma" w:cs="Tahoma"/>
          <w:b/>
          <w:sz w:val="20"/>
          <w:szCs w:val="20"/>
        </w:rPr>
        <w:t xml:space="preserve"> 11</w:t>
      </w:r>
      <w:r>
        <w:rPr>
          <w:rFonts w:ascii="Tahoma" w:hAnsi="Tahoma" w:cs="Tahoma"/>
          <w:b/>
          <w:sz w:val="20"/>
          <w:szCs w:val="20"/>
        </w:rPr>
        <w:t xml:space="preserve"> Odstąpienie od umowy</w:t>
      </w:r>
    </w:p>
    <w:p w:rsidR="00A46397" w:rsidRDefault="00A46397" w:rsidP="002F2C13">
      <w:pPr>
        <w:numPr>
          <w:ilvl w:val="0"/>
          <w:numId w:val="14"/>
        </w:numPr>
        <w:ind w:left="360"/>
        <w:contextualSpacing/>
        <w:jc w:val="both"/>
        <w:rPr>
          <w:rFonts w:ascii="Tahoma" w:hAnsi="Tahoma" w:cs="Tahoma"/>
          <w:sz w:val="20"/>
          <w:szCs w:val="20"/>
        </w:rPr>
      </w:pPr>
      <w:bookmarkStart w:id="3" w:name="_Hlk527617"/>
      <w:r>
        <w:rPr>
          <w:rFonts w:ascii="Tahoma" w:hAnsi="Tahoma" w:cs="Tahoma"/>
          <w:sz w:val="20"/>
          <w:szCs w:val="20"/>
        </w:rPr>
        <w:t>Zamawiający może odstąpić od umowy w razie:</w:t>
      </w:r>
    </w:p>
    <w:p w:rsidR="00A46397" w:rsidRDefault="00A46397" w:rsidP="002F2C13">
      <w:pPr>
        <w:numPr>
          <w:ilvl w:val="0"/>
          <w:numId w:val="15"/>
        </w:numPr>
        <w:jc w:val="both"/>
        <w:rPr>
          <w:rFonts w:ascii="Tahoma" w:hAnsi="Tahoma" w:cs="Tahoma"/>
          <w:sz w:val="20"/>
          <w:szCs w:val="20"/>
        </w:rPr>
      </w:pPr>
      <w:r>
        <w:rPr>
          <w:rFonts w:ascii="Tahoma" w:hAnsi="Tahoma" w:cs="Tahoma"/>
          <w:sz w:val="20"/>
          <w:szCs w:val="20"/>
        </w:rPr>
        <w:t xml:space="preserve">Wykonawca nie wykonuje Umowy lub wykonuje ją nienależycie i pomimo pisemnego wezwania Wykonawcy do podjęcia wykonywania lub należytego wykonywania Umowy w wyznaczonym, uzasadnionym technicznie terminie, nie zadośćuczyni żądaniu </w:t>
      </w:r>
      <w:r w:rsidR="00170958">
        <w:rPr>
          <w:rFonts w:ascii="Tahoma" w:hAnsi="Tahoma" w:cs="Tahoma"/>
          <w:sz w:val="20"/>
          <w:szCs w:val="20"/>
        </w:rPr>
        <w:t>Zamawiającego</w:t>
      </w:r>
      <w:r>
        <w:rPr>
          <w:rFonts w:ascii="Tahoma" w:hAnsi="Tahoma" w:cs="Tahoma"/>
          <w:sz w:val="20"/>
          <w:szCs w:val="20"/>
        </w:rPr>
        <w:t xml:space="preserve">, </w:t>
      </w:r>
    </w:p>
    <w:p w:rsidR="00A46397" w:rsidRDefault="00A46397" w:rsidP="002F2C13">
      <w:pPr>
        <w:numPr>
          <w:ilvl w:val="0"/>
          <w:numId w:val="15"/>
        </w:numPr>
        <w:jc w:val="both"/>
        <w:rPr>
          <w:rFonts w:ascii="Tahoma" w:hAnsi="Tahoma" w:cs="Tahoma"/>
          <w:sz w:val="20"/>
          <w:szCs w:val="20"/>
        </w:rPr>
      </w:pPr>
      <w:r>
        <w:rPr>
          <w:rFonts w:ascii="Tahoma" w:hAnsi="Tahoma" w:cs="Tahoma"/>
          <w:sz w:val="20"/>
          <w:szCs w:val="20"/>
        </w:rPr>
        <w:t xml:space="preserve">jeżeli Wykonawca bez uzasadnionej przyczyny przerwał wykonywanie </w:t>
      </w:r>
      <w:r w:rsidR="00643FFA">
        <w:rPr>
          <w:rFonts w:ascii="Tahoma" w:hAnsi="Tahoma" w:cs="Tahoma"/>
          <w:sz w:val="20"/>
          <w:szCs w:val="20"/>
        </w:rPr>
        <w:t>prac</w:t>
      </w:r>
      <w:r>
        <w:rPr>
          <w:rFonts w:ascii="Tahoma" w:hAnsi="Tahoma" w:cs="Tahoma"/>
          <w:sz w:val="20"/>
          <w:szCs w:val="20"/>
        </w:rPr>
        <w:t xml:space="preserve"> na okres dłuższy niż 2 dni robocze i pomimo dodatkowego pisemnego wezwania Zamawiającego nie podjął ich w okresie 2 dni roboczych od dnia doręczenia Wykonawcy dodatkowego wezwania,</w:t>
      </w:r>
    </w:p>
    <w:p w:rsidR="00A46397" w:rsidRDefault="00A46397" w:rsidP="002F2C13">
      <w:pPr>
        <w:numPr>
          <w:ilvl w:val="0"/>
          <w:numId w:val="15"/>
        </w:numPr>
        <w:jc w:val="both"/>
        <w:rPr>
          <w:rFonts w:ascii="Tahoma" w:hAnsi="Tahoma" w:cs="Tahoma"/>
          <w:sz w:val="20"/>
          <w:szCs w:val="20"/>
        </w:rPr>
      </w:pPr>
      <w:r>
        <w:rPr>
          <w:rFonts w:ascii="Tahoma" w:hAnsi="Tahoma" w:cs="Tahoma"/>
          <w:sz w:val="20"/>
          <w:szCs w:val="20"/>
        </w:rPr>
        <w:t xml:space="preserve">w przypadku gdy opóźnienie w </w:t>
      </w:r>
      <w:r w:rsidR="00727B2C">
        <w:rPr>
          <w:rFonts w:ascii="Tahoma" w:hAnsi="Tahoma" w:cs="Tahoma"/>
          <w:sz w:val="20"/>
          <w:szCs w:val="20"/>
        </w:rPr>
        <w:t>wykonaniu</w:t>
      </w:r>
      <w:r>
        <w:rPr>
          <w:rFonts w:ascii="Tahoma" w:hAnsi="Tahoma" w:cs="Tahoma"/>
          <w:sz w:val="20"/>
          <w:szCs w:val="20"/>
        </w:rPr>
        <w:t xml:space="preserve"> przedmiotu umowy w stosunku do terminu określonego w § 2 ust. </w:t>
      </w:r>
      <w:r w:rsidR="00643FFA">
        <w:rPr>
          <w:rFonts w:ascii="Tahoma" w:hAnsi="Tahoma" w:cs="Tahoma"/>
          <w:sz w:val="20"/>
          <w:szCs w:val="20"/>
        </w:rPr>
        <w:t>1</w:t>
      </w:r>
      <w:r w:rsidR="00727B2C">
        <w:rPr>
          <w:rFonts w:ascii="Tahoma" w:hAnsi="Tahoma" w:cs="Tahoma"/>
          <w:sz w:val="20"/>
          <w:szCs w:val="20"/>
        </w:rPr>
        <w:t xml:space="preserve"> lit. aoraz § 10 ust. 4 i 5 </w:t>
      </w:r>
      <w:r>
        <w:rPr>
          <w:rFonts w:ascii="Tahoma" w:hAnsi="Tahoma" w:cs="Tahoma"/>
          <w:sz w:val="20"/>
          <w:szCs w:val="20"/>
        </w:rPr>
        <w:t xml:space="preserve">Umowy wynosi ponad 7 dni, </w:t>
      </w:r>
    </w:p>
    <w:p w:rsidR="00A46397" w:rsidRDefault="00A46397" w:rsidP="002F2C13">
      <w:pPr>
        <w:numPr>
          <w:ilvl w:val="0"/>
          <w:numId w:val="15"/>
        </w:numPr>
        <w:jc w:val="both"/>
        <w:rPr>
          <w:rFonts w:ascii="Tahoma" w:hAnsi="Tahoma" w:cs="Tahoma"/>
          <w:sz w:val="20"/>
          <w:szCs w:val="20"/>
        </w:rPr>
      </w:pPr>
      <w:r>
        <w:rPr>
          <w:rFonts w:ascii="Tahoma" w:hAnsi="Tahoma" w:cs="Tahoma"/>
          <w:sz w:val="20"/>
          <w:szCs w:val="20"/>
        </w:rPr>
        <w:t>Wykonawca narusza postanowienia niniejszej umowy i pomimo dodatkowego pisemnego wezwania Zamawiającego nie zaprzestaje naruszeń,</w:t>
      </w:r>
    </w:p>
    <w:p w:rsidR="00A46397" w:rsidRDefault="00A46397" w:rsidP="002F2C13">
      <w:pPr>
        <w:numPr>
          <w:ilvl w:val="0"/>
          <w:numId w:val="15"/>
        </w:numPr>
        <w:jc w:val="both"/>
        <w:rPr>
          <w:rFonts w:ascii="Tahoma" w:hAnsi="Tahoma" w:cs="Tahoma"/>
          <w:sz w:val="20"/>
          <w:szCs w:val="20"/>
        </w:rPr>
      </w:pPr>
      <w:r>
        <w:rPr>
          <w:rFonts w:ascii="Tahoma" w:hAnsi="Tahoma" w:cs="Tahoma"/>
          <w:sz w:val="20"/>
          <w:szCs w:val="20"/>
        </w:rPr>
        <w:t>w przypadku stwierdzenia przez Zamawiającego, że Wykonawca dopuszcza do wykonywania przedmiotu niniejszej umowy Podwykonawców niezgłoszonych Zamawiającemu, zgodnie z procedurą wskazaną w § 8 Umowy.</w:t>
      </w:r>
    </w:p>
    <w:p w:rsidR="00A46397" w:rsidRDefault="00A46397" w:rsidP="002F2C13">
      <w:pPr>
        <w:numPr>
          <w:ilvl w:val="0"/>
          <w:numId w:val="14"/>
        </w:numPr>
        <w:ind w:left="360"/>
        <w:contextualSpacing/>
        <w:jc w:val="both"/>
        <w:rPr>
          <w:rFonts w:ascii="Tahoma" w:hAnsi="Tahoma" w:cs="Tahoma"/>
          <w:sz w:val="20"/>
          <w:szCs w:val="20"/>
        </w:rPr>
      </w:pPr>
      <w:r>
        <w:rPr>
          <w:rFonts w:ascii="Tahoma" w:hAnsi="Tahoma" w:cs="Tahoma"/>
          <w:sz w:val="20"/>
          <w:szCs w:val="20"/>
        </w:rPr>
        <w:lastRenderedPageBreak/>
        <w:t xml:space="preserve">Odstąpienie od umowy może nastąpić w terminie 30 dni od powzięcia wiadomości </w:t>
      </w:r>
      <w:r>
        <w:rPr>
          <w:rFonts w:ascii="Tahoma" w:hAnsi="Tahoma" w:cs="Tahoma"/>
          <w:sz w:val="20"/>
          <w:szCs w:val="20"/>
        </w:rPr>
        <w:br/>
        <w:t>o powyższych okolicznościach.</w:t>
      </w:r>
    </w:p>
    <w:p w:rsidR="00A46397" w:rsidRDefault="00A46397" w:rsidP="002F2C13">
      <w:pPr>
        <w:numPr>
          <w:ilvl w:val="0"/>
          <w:numId w:val="14"/>
        </w:numPr>
        <w:ind w:left="360"/>
        <w:contextualSpacing/>
        <w:jc w:val="both"/>
        <w:rPr>
          <w:rFonts w:ascii="Tahoma" w:hAnsi="Tahoma" w:cs="Tahoma"/>
          <w:sz w:val="20"/>
          <w:szCs w:val="20"/>
        </w:rPr>
      </w:pPr>
      <w:r>
        <w:rPr>
          <w:rFonts w:ascii="Tahoma" w:hAnsi="Tahoma" w:cs="Tahoma"/>
          <w:sz w:val="20"/>
          <w:szCs w:val="20"/>
        </w:rPr>
        <w:t xml:space="preserve">Z zastrzeżeniem następnych ustępów, postanowienia niniejszego paragrafu nie mają zastosowania do odstąpienia od Umowy na podstawie art. 145 ustawy Prawo zamówień publicznych lub jej rozwiązania na podstawie art. 145a ustawy Prawo zamówień publicznych, na podstawie, których Zamawiającemu przysługuje ustawowe prawo </w:t>
      </w:r>
      <w:r w:rsidR="00727B2C">
        <w:rPr>
          <w:rFonts w:ascii="Tahoma" w:hAnsi="Tahoma" w:cs="Tahoma"/>
          <w:sz w:val="20"/>
          <w:szCs w:val="20"/>
        </w:rPr>
        <w:t xml:space="preserve">odstąpienia </w:t>
      </w:r>
      <w:r>
        <w:rPr>
          <w:rFonts w:ascii="Tahoma" w:hAnsi="Tahoma" w:cs="Tahoma"/>
          <w:sz w:val="20"/>
          <w:szCs w:val="20"/>
        </w:rPr>
        <w:t xml:space="preserve">od umowy. </w:t>
      </w:r>
    </w:p>
    <w:p w:rsidR="00A46397" w:rsidRDefault="00A46397" w:rsidP="002F2C13">
      <w:pPr>
        <w:numPr>
          <w:ilvl w:val="0"/>
          <w:numId w:val="14"/>
        </w:numPr>
        <w:ind w:left="360"/>
        <w:contextualSpacing/>
        <w:jc w:val="both"/>
        <w:rPr>
          <w:rFonts w:ascii="Tahoma" w:hAnsi="Tahoma" w:cs="Tahoma"/>
          <w:sz w:val="20"/>
          <w:szCs w:val="20"/>
        </w:rPr>
      </w:pPr>
      <w:r>
        <w:rPr>
          <w:rFonts w:ascii="Tahoma" w:hAnsi="Tahoma" w:cs="Tahoma"/>
          <w:sz w:val="20"/>
          <w:szCs w:val="20"/>
        </w:rPr>
        <w:t xml:space="preserve">W przypadku odstąpienia na podstawie art. 145 ustawy Prawo zamówień publicznych lub rozwiązania umowy na podstawie art. 145a ustawy Prawo zamówień publicznych, Zamawiający zapłaci wynagrodzenie Wykonawcy należne z tytułu należytego wykonania części umowy. </w:t>
      </w:r>
      <w:r w:rsidR="009624D1">
        <w:rPr>
          <w:rFonts w:ascii="Tahoma" w:hAnsi="Tahoma" w:cs="Tahoma"/>
          <w:sz w:val="20"/>
          <w:szCs w:val="20"/>
        </w:rPr>
        <w:t>W takim przypadku Wykonawcy nie przysługuje uprawnienie do naliczenia kary umownej, o której mowa w §13 ust. 2.</w:t>
      </w:r>
    </w:p>
    <w:p w:rsidR="00A46397" w:rsidRDefault="00A46397" w:rsidP="002F2C13">
      <w:pPr>
        <w:numPr>
          <w:ilvl w:val="0"/>
          <w:numId w:val="14"/>
        </w:numPr>
        <w:ind w:left="360"/>
        <w:contextualSpacing/>
        <w:jc w:val="both"/>
        <w:rPr>
          <w:rFonts w:ascii="Tahoma" w:hAnsi="Tahoma" w:cs="Tahoma"/>
          <w:sz w:val="20"/>
          <w:szCs w:val="20"/>
        </w:rPr>
      </w:pPr>
      <w:r>
        <w:rPr>
          <w:rFonts w:ascii="Tahoma" w:hAnsi="Tahoma" w:cs="Tahoma"/>
          <w:sz w:val="20"/>
          <w:szCs w:val="20"/>
        </w:rPr>
        <w:t xml:space="preserve">Zamawiający zastrzega sobie prawo dochodzenia roszczeń z tytułu poniesionych strat i utraconych korzyści w wypadku odstąpienia od Umowy z przyczyn leżących po stronie </w:t>
      </w:r>
      <w:r>
        <w:rPr>
          <w:rFonts w:ascii="Tahoma" w:hAnsi="Tahoma" w:cs="Tahoma"/>
          <w:bCs/>
          <w:sz w:val="20"/>
          <w:szCs w:val="20"/>
        </w:rPr>
        <w:t>Wykonawcy</w:t>
      </w:r>
      <w:r>
        <w:rPr>
          <w:rFonts w:ascii="Tahoma" w:hAnsi="Tahoma" w:cs="Tahoma"/>
          <w:sz w:val="20"/>
          <w:szCs w:val="20"/>
        </w:rPr>
        <w:t>.</w:t>
      </w:r>
    </w:p>
    <w:p w:rsidR="00A46397" w:rsidRDefault="00A46397" w:rsidP="002F2C13">
      <w:pPr>
        <w:numPr>
          <w:ilvl w:val="0"/>
          <w:numId w:val="14"/>
        </w:numPr>
        <w:ind w:left="360"/>
        <w:contextualSpacing/>
        <w:jc w:val="both"/>
        <w:rPr>
          <w:rFonts w:ascii="Tahoma" w:hAnsi="Tahoma" w:cs="Tahoma"/>
          <w:sz w:val="20"/>
          <w:szCs w:val="20"/>
        </w:rPr>
      </w:pPr>
      <w:r>
        <w:rPr>
          <w:rFonts w:ascii="Tahoma" w:hAnsi="Tahoma" w:cs="Tahoma"/>
          <w:bCs/>
          <w:sz w:val="20"/>
          <w:szCs w:val="20"/>
        </w:rPr>
        <w:t xml:space="preserve">Strony zastrzegają dla oświadczenia o odstąpieniu od Umowy formę pisemną pod rygorem nieważności. </w:t>
      </w:r>
    </w:p>
    <w:bookmarkEnd w:id="3"/>
    <w:p w:rsidR="00A46397" w:rsidRDefault="00A46397" w:rsidP="002F2C13">
      <w:pPr>
        <w:rPr>
          <w:rFonts w:ascii="Tahoma" w:hAnsi="Tahoma" w:cs="Tahoma"/>
          <w:b/>
          <w:sz w:val="20"/>
          <w:szCs w:val="20"/>
        </w:rPr>
      </w:pPr>
    </w:p>
    <w:p w:rsidR="00A46397" w:rsidRDefault="002E4859" w:rsidP="002F2C13">
      <w:pPr>
        <w:widowControl w:val="0"/>
        <w:tabs>
          <w:tab w:val="left" w:pos="284"/>
        </w:tabs>
        <w:ind w:left="284" w:hanging="284"/>
        <w:jc w:val="center"/>
        <w:rPr>
          <w:rFonts w:ascii="Tahoma" w:hAnsi="Tahoma" w:cs="Tahoma"/>
          <w:bCs/>
          <w:sz w:val="20"/>
          <w:szCs w:val="20"/>
        </w:rPr>
      </w:pPr>
      <w:r>
        <w:rPr>
          <w:rFonts w:ascii="Tahoma" w:hAnsi="Tahoma" w:cs="Tahoma"/>
          <w:b/>
          <w:sz w:val="20"/>
          <w:szCs w:val="20"/>
        </w:rPr>
        <w:t>§ 12</w:t>
      </w:r>
      <w:r w:rsidR="00D15BD8">
        <w:rPr>
          <w:rFonts w:ascii="Tahoma" w:hAnsi="Tahoma" w:cs="Tahoma"/>
          <w:b/>
          <w:sz w:val="20"/>
          <w:szCs w:val="20"/>
        </w:rPr>
        <w:t>Asysta powdrożeniowa</w:t>
      </w:r>
    </w:p>
    <w:p w:rsidR="00D15BD8" w:rsidRPr="00D15BD8" w:rsidRDefault="00D15BD8" w:rsidP="00D15BD8">
      <w:pPr>
        <w:numPr>
          <w:ilvl w:val="0"/>
          <w:numId w:val="16"/>
        </w:numPr>
        <w:tabs>
          <w:tab w:val="left" w:pos="426"/>
        </w:tabs>
        <w:jc w:val="both"/>
        <w:rPr>
          <w:rFonts w:ascii="Tahoma" w:hAnsi="Tahoma" w:cs="Tahoma"/>
          <w:bCs/>
          <w:sz w:val="20"/>
          <w:szCs w:val="20"/>
        </w:rPr>
      </w:pPr>
      <w:r w:rsidRPr="00D15BD8">
        <w:rPr>
          <w:rFonts w:ascii="Tahoma" w:hAnsi="Tahoma" w:cs="Tahoma"/>
          <w:bCs/>
          <w:sz w:val="20"/>
          <w:szCs w:val="20"/>
        </w:rPr>
        <w:t xml:space="preserve">W ramach realizacji </w:t>
      </w:r>
      <w:r>
        <w:rPr>
          <w:rFonts w:ascii="Tahoma" w:hAnsi="Tahoma" w:cs="Tahoma"/>
          <w:bCs/>
          <w:sz w:val="20"/>
          <w:szCs w:val="20"/>
        </w:rPr>
        <w:t xml:space="preserve">Asysty </w:t>
      </w:r>
      <w:r w:rsidR="007D60B2">
        <w:rPr>
          <w:rFonts w:ascii="Tahoma" w:hAnsi="Tahoma" w:cs="Tahoma"/>
          <w:bCs/>
          <w:sz w:val="20"/>
          <w:szCs w:val="20"/>
        </w:rPr>
        <w:t>powdrożeniowej</w:t>
      </w:r>
      <w:r w:rsidRPr="00D15BD8">
        <w:rPr>
          <w:rFonts w:ascii="Tahoma" w:hAnsi="Tahoma" w:cs="Tahoma"/>
          <w:bCs/>
          <w:sz w:val="20"/>
          <w:szCs w:val="20"/>
        </w:rPr>
        <w:t xml:space="preserve"> Zamawiający przekazywać będzie Wykonawcy propozycję zlecenia prac, w których każdorazowo określi przedmiot zlecenia, wstępną liczbę roboczogodzin oraz maksymalny termin realizacji oczekiwany przez Zamawiającego. </w:t>
      </w:r>
    </w:p>
    <w:p w:rsidR="00D15BD8" w:rsidRPr="00D15BD8" w:rsidRDefault="00D15BD8" w:rsidP="00D15BD8">
      <w:pPr>
        <w:numPr>
          <w:ilvl w:val="0"/>
          <w:numId w:val="16"/>
        </w:numPr>
        <w:tabs>
          <w:tab w:val="left" w:pos="426"/>
        </w:tabs>
        <w:jc w:val="both"/>
        <w:rPr>
          <w:rFonts w:ascii="Tahoma" w:hAnsi="Tahoma" w:cs="Tahoma"/>
          <w:bCs/>
          <w:sz w:val="20"/>
          <w:szCs w:val="20"/>
        </w:rPr>
      </w:pPr>
      <w:r w:rsidRPr="00D15BD8">
        <w:rPr>
          <w:rFonts w:ascii="Tahoma" w:hAnsi="Tahoma" w:cs="Tahoma"/>
          <w:bCs/>
          <w:sz w:val="20"/>
          <w:szCs w:val="20"/>
        </w:rPr>
        <w:t>Wykonawca w terminie wyznaczonym przez Zamawiającego, jednak nie krótszym niż 1 dzień roboczy od daty otrzymania propozycji zlecenia na wykonanie danej pracy, przekaże Zamawiającemu zaktualizowaną propozycję wykonania zlecenia zawierającą:</w:t>
      </w:r>
    </w:p>
    <w:p w:rsidR="00D15BD8" w:rsidRPr="00D15BD8" w:rsidRDefault="00D15BD8" w:rsidP="00777B25">
      <w:pPr>
        <w:numPr>
          <w:ilvl w:val="1"/>
          <w:numId w:val="16"/>
        </w:numPr>
        <w:tabs>
          <w:tab w:val="left" w:pos="426"/>
        </w:tabs>
        <w:jc w:val="both"/>
        <w:rPr>
          <w:rFonts w:ascii="Tahoma" w:hAnsi="Tahoma" w:cs="Tahoma"/>
          <w:bCs/>
          <w:sz w:val="20"/>
          <w:szCs w:val="20"/>
        </w:rPr>
      </w:pPr>
      <w:r w:rsidRPr="00D15BD8">
        <w:rPr>
          <w:rFonts w:ascii="Tahoma" w:hAnsi="Tahoma" w:cs="Tahoma"/>
          <w:bCs/>
          <w:sz w:val="20"/>
          <w:szCs w:val="20"/>
        </w:rPr>
        <w:t>proponowany czas realizacji zlecenia wyrażony w roboczogodzinach;</w:t>
      </w:r>
    </w:p>
    <w:p w:rsidR="00D15BD8" w:rsidRPr="00D15BD8" w:rsidRDefault="00D15BD8" w:rsidP="00777B25">
      <w:pPr>
        <w:numPr>
          <w:ilvl w:val="1"/>
          <w:numId w:val="16"/>
        </w:numPr>
        <w:tabs>
          <w:tab w:val="left" w:pos="426"/>
        </w:tabs>
        <w:jc w:val="both"/>
        <w:rPr>
          <w:rFonts w:ascii="Tahoma" w:hAnsi="Tahoma" w:cs="Tahoma"/>
          <w:bCs/>
          <w:sz w:val="20"/>
          <w:szCs w:val="20"/>
        </w:rPr>
      </w:pPr>
      <w:r>
        <w:rPr>
          <w:rFonts w:ascii="Tahoma" w:hAnsi="Tahoma" w:cs="Tahoma"/>
          <w:bCs/>
          <w:sz w:val="20"/>
          <w:szCs w:val="20"/>
        </w:rPr>
        <w:t xml:space="preserve">szczegółowy szacunek pracochłonności </w:t>
      </w:r>
      <w:r w:rsidRPr="00D15BD8">
        <w:rPr>
          <w:rFonts w:ascii="Tahoma" w:hAnsi="Tahoma" w:cs="Tahoma"/>
          <w:bCs/>
          <w:sz w:val="20"/>
          <w:szCs w:val="20"/>
        </w:rPr>
        <w:t xml:space="preserve">usług </w:t>
      </w:r>
      <w:r>
        <w:rPr>
          <w:rFonts w:ascii="Tahoma" w:hAnsi="Tahoma" w:cs="Tahoma"/>
          <w:bCs/>
          <w:sz w:val="20"/>
          <w:szCs w:val="20"/>
        </w:rPr>
        <w:t>asysty powdrożeniowej</w:t>
      </w:r>
      <w:r w:rsidRPr="00D15BD8">
        <w:rPr>
          <w:rFonts w:ascii="Tahoma" w:hAnsi="Tahoma" w:cs="Tahoma"/>
          <w:bCs/>
          <w:sz w:val="20"/>
          <w:szCs w:val="20"/>
        </w:rPr>
        <w:t xml:space="preserve"> określonych w zleceniu, sporządzoną w oparciu o proponowaną liczbę roboczogodzin w ocenie Wykonawcy niezbędnych do wykonania zlecenia;</w:t>
      </w:r>
    </w:p>
    <w:p w:rsidR="00D15BD8" w:rsidRPr="00D15BD8" w:rsidRDefault="00D15BD8" w:rsidP="00777B25">
      <w:pPr>
        <w:numPr>
          <w:ilvl w:val="1"/>
          <w:numId w:val="16"/>
        </w:numPr>
        <w:tabs>
          <w:tab w:val="left" w:pos="426"/>
        </w:tabs>
        <w:jc w:val="both"/>
        <w:rPr>
          <w:rFonts w:ascii="Tahoma" w:hAnsi="Tahoma" w:cs="Tahoma"/>
          <w:bCs/>
          <w:sz w:val="20"/>
          <w:szCs w:val="20"/>
        </w:rPr>
      </w:pPr>
      <w:r w:rsidRPr="00D15BD8">
        <w:rPr>
          <w:rFonts w:ascii="Tahoma" w:hAnsi="Tahoma" w:cs="Tahoma"/>
          <w:bCs/>
          <w:sz w:val="20"/>
          <w:szCs w:val="20"/>
        </w:rPr>
        <w:t>wskazanie specjalisty lub specjalistów dedykowanych do realizacji zlecenia.</w:t>
      </w:r>
    </w:p>
    <w:p w:rsidR="00D15BD8" w:rsidRPr="00D15BD8" w:rsidRDefault="00D15BD8" w:rsidP="00D15BD8">
      <w:pPr>
        <w:numPr>
          <w:ilvl w:val="0"/>
          <w:numId w:val="16"/>
        </w:numPr>
        <w:tabs>
          <w:tab w:val="left" w:pos="426"/>
        </w:tabs>
        <w:jc w:val="both"/>
        <w:rPr>
          <w:rFonts w:ascii="Tahoma" w:hAnsi="Tahoma" w:cs="Tahoma"/>
          <w:bCs/>
          <w:sz w:val="20"/>
          <w:szCs w:val="20"/>
        </w:rPr>
      </w:pPr>
      <w:r w:rsidRPr="00D15BD8">
        <w:rPr>
          <w:rFonts w:ascii="Tahoma" w:hAnsi="Tahoma" w:cs="Tahoma"/>
          <w:bCs/>
          <w:sz w:val="20"/>
          <w:szCs w:val="20"/>
        </w:rPr>
        <w:t>Zamawiający może:</w:t>
      </w:r>
    </w:p>
    <w:p w:rsidR="00D15BD8" w:rsidRPr="00D15BD8" w:rsidRDefault="00D15BD8" w:rsidP="00777B25">
      <w:pPr>
        <w:numPr>
          <w:ilvl w:val="1"/>
          <w:numId w:val="16"/>
        </w:numPr>
        <w:tabs>
          <w:tab w:val="left" w:pos="426"/>
        </w:tabs>
        <w:jc w:val="both"/>
        <w:rPr>
          <w:rFonts w:ascii="Tahoma" w:hAnsi="Tahoma" w:cs="Tahoma"/>
          <w:bCs/>
          <w:sz w:val="20"/>
          <w:szCs w:val="20"/>
        </w:rPr>
      </w:pPr>
      <w:r w:rsidRPr="00D15BD8">
        <w:rPr>
          <w:rFonts w:ascii="Tahoma" w:hAnsi="Tahoma" w:cs="Tahoma"/>
          <w:bCs/>
          <w:sz w:val="20"/>
          <w:szCs w:val="20"/>
        </w:rPr>
        <w:t>zaakceptować propozycję wykonania zlecenia przedstawioną przez Wykonawcę albo</w:t>
      </w:r>
    </w:p>
    <w:p w:rsidR="00D15BD8" w:rsidRPr="00D15BD8" w:rsidRDefault="00D15BD8" w:rsidP="00777B25">
      <w:pPr>
        <w:numPr>
          <w:ilvl w:val="1"/>
          <w:numId w:val="16"/>
        </w:numPr>
        <w:tabs>
          <w:tab w:val="left" w:pos="426"/>
        </w:tabs>
        <w:jc w:val="both"/>
        <w:rPr>
          <w:rFonts w:ascii="Tahoma" w:hAnsi="Tahoma" w:cs="Tahoma"/>
          <w:bCs/>
          <w:sz w:val="20"/>
          <w:szCs w:val="20"/>
        </w:rPr>
      </w:pPr>
      <w:r w:rsidRPr="00D15BD8">
        <w:rPr>
          <w:rFonts w:ascii="Tahoma" w:hAnsi="Tahoma" w:cs="Tahoma"/>
          <w:bCs/>
          <w:sz w:val="20"/>
          <w:szCs w:val="20"/>
        </w:rPr>
        <w:t xml:space="preserve">odrzucić propozycję wykonania zlecenia, co jest równoznaczne </w:t>
      </w:r>
    </w:p>
    <w:p w:rsidR="00D15BD8" w:rsidRPr="00D15BD8" w:rsidRDefault="00D15BD8" w:rsidP="00777B25">
      <w:pPr>
        <w:numPr>
          <w:ilvl w:val="1"/>
          <w:numId w:val="16"/>
        </w:numPr>
        <w:tabs>
          <w:tab w:val="left" w:pos="426"/>
        </w:tabs>
        <w:jc w:val="both"/>
        <w:rPr>
          <w:rFonts w:ascii="Tahoma" w:hAnsi="Tahoma" w:cs="Tahoma"/>
          <w:bCs/>
          <w:sz w:val="20"/>
          <w:szCs w:val="20"/>
        </w:rPr>
      </w:pPr>
      <w:r w:rsidRPr="00D15BD8">
        <w:rPr>
          <w:rFonts w:ascii="Tahoma" w:hAnsi="Tahoma" w:cs="Tahoma"/>
          <w:bCs/>
          <w:sz w:val="20"/>
          <w:szCs w:val="20"/>
        </w:rPr>
        <w:t>z nieudzieleniem zlecenia Wykonawcy albo</w:t>
      </w:r>
    </w:p>
    <w:p w:rsidR="00D15BD8" w:rsidRPr="00D15BD8" w:rsidRDefault="00D15BD8" w:rsidP="00777B25">
      <w:pPr>
        <w:numPr>
          <w:ilvl w:val="1"/>
          <w:numId w:val="16"/>
        </w:numPr>
        <w:tabs>
          <w:tab w:val="left" w:pos="426"/>
        </w:tabs>
        <w:jc w:val="both"/>
        <w:rPr>
          <w:rFonts w:ascii="Tahoma" w:hAnsi="Tahoma" w:cs="Tahoma"/>
          <w:bCs/>
          <w:sz w:val="20"/>
          <w:szCs w:val="20"/>
        </w:rPr>
      </w:pPr>
      <w:r w:rsidRPr="00D15BD8">
        <w:rPr>
          <w:rFonts w:ascii="Tahoma" w:hAnsi="Tahoma" w:cs="Tahoma"/>
          <w:bCs/>
          <w:sz w:val="20"/>
          <w:szCs w:val="20"/>
        </w:rPr>
        <w:t>zażądać od Wykonawcy dodatkowych wyjaśnień w przedmiocie przedstawionej przez Wykonawcę propozycji wykonania zlecenia.</w:t>
      </w:r>
    </w:p>
    <w:p w:rsidR="00D15BD8" w:rsidRPr="00D15BD8" w:rsidRDefault="00D15BD8" w:rsidP="00D15BD8">
      <w:pPr>
        <w:numPr>
          <w:ilvl w:val="0"/>
          <w:numId w:val="16"/>
        </w:numPr>
        <w:tabs>
          <w:tab w:val="left" w:pos="426"/>
        </w:tabs>
        <w:jc w:val="both"/>
        <w:rPr>
          <w:rFonts w:ascii="Tahoma" w:hAnsi="Tahoma" w:cs="Tahoma"/>
          <w:bCs/>
          <w:sz w:val="20"/>
          <w:szCs w:val="20"/>
        </w:rPr>
      </w:pPr>
      <w:r w:rsidRPr="00D15BD8">
        <w:rPr>
          <w:rFonts w:ascii="Tahoma" w:hAnsi="Tahoma" w:cs="Tahoma"/>
          <w:bCs/>
          <w:sz w:val="20"/>
          <w:szCs w:val="20"/>
        </w:rPr>
        <w:t>Wyjaśnienia, o których mowa powyżej Wykonawca jest zobowiązany przedłożyć Zamawiającemu niezwłocznie, nie później jednak niż w kolejnym dniu roboczym następującym po dniu otrzymania żądania wyjaśnień od Zamawiającego.</w:t>
      </w:r>
    </w:p>
    <w:p w:rsidR="00D15BD8" w:rsidRPr="00D15BD8" w:rsidRDefault="00D15BD8" w:rsidP="00D15BD8">
      <w:pPr>
        <w:numPr>
          <w:ilvl w:val="0"/>
          <w:numId w:val="16"/>
        </w:numPr>
        <w:tabs>
          <w:tab w:val="left" w:pos="426"/>
        </w:tabs>
        <w:jc w:val="both"/>
        <w:rPr>
          <w:rFonts w:ascii="Tahoma" w:hAnsi="Tahoma" w:cs="Tahoma"/>
          <w:bCs/>
          <w:sz w:val="20"/>
          <w:szCs w:val="20"/>
        </w:rPr>
      </w:pPr>
      <w:r w:rsidRPr="00D15BD8">
        <w:rPr>
          <w:rFonts w:ascii="Tahoma" w:hAnsi="Tahoma" w:cs="Tahoma"/>
          <w:bCs/>
          <w:sz w:val="20"/>
          <w:szCs w:val="20"/>
        </w:rPr>
        <w:t>Zamawiający może zaakceptować wyjaśnienia Wykonawcy lub zwołać spotkanie, żądając dalszych wyjaśnień albo je odrzucić. Odrzucenie wyjaśnień Wykonawcy jest równoznaczne z nieudzieleniem zlecenia Wykonawcy.</w:t>
      </w:r>
    </w:p>
    <w:p w:rsidR="00D15BD8" w:rsidRDefault="00D15BD8" w:rsidP="00D15BD8">
      <w:pPr>
        <w:numPr>
          <w:ilvl w:val="0"/>
          <w:numId w:val="16"/>
        </w:numPr>
        <w:tabs>
          <w:tab w:val="left" w:pos="426"/>
        </w:tabs>
        <w:jc w:val="both"/>
        <w:rPr>
          <w:rFonts w:ascii="Tahoma" w:hAnsi="Tahoma" w:cs="Tahoma"/>
          <w:bCs/>
          <w:sz w:val="20"/>
          <w:szCs w:val="20"/>
        </w:rPr>
      </w:pPr>
      <w:r w:rsidRPr="00D15BD8">
        <w:rPr>
          <w:rFonts w:ascii="Tahoma" w:hAnsi="Tahoma" w:cs="Tahoma"/>
          <w:bCs/>
          <w:sz w:val="20"/>
          <w:szCs w:val="20"/>
        </w:rPr>
        <w:t>W przypadku akceptacji propozycji wykonania zlecenia lub w przypadku akceptacji wyjaśnień, Zamaw</w:t>
      </w:r>
      <w:r>
        <w:rPr>
          <w:rFonts w:ascii="Tahoma" w:hAnsi="Tahoma" w:cs="Tahoma"/>
          <w:bCs/>
          <w:sz w:val="20"/>
          <w:szCs w:val="20"/>
        </w:rPr>
        <w:t>iający zleca wykonanie zlecenia.</w:t>
      </w:r>
    </w:p>
    <w:p w:rsidR="00335158" w:rsidRPr="00702AF9" w:rsidRDefault="00D15BD8" w:rsidP="00B6783E">
      <w:pPr>
        <w:numPr>
          <w:ilvl w:val="0"/>
          <w:numId w:val="16"/>
        </w:numPr>
        <w:tabs>
          <w:tab w:val="left" w:pos="426"/>
        </w:tabs>
        <w:jc w:val="both"/>
        <w:rPr>
          <w:rFonts w:ascii="Tahoma" w:hAnsi="Tahoma" w:cs="Tahoma"/>
          <w:bCs/>
          <w:sz w:val="20"/>
          <w:szCs w:val="20"/>
        </w:rPr>
      </w:pPr>
      <w:r>
        <w:rPr>
          <w:rFonts w:ascii="Tahoma" w:hAnsi="Tahoma" w:cs="Tahoma"/>
          <w:bCs/>
          <w:sz w:val="20"/>
          <w:szCs w:val="20"/>
        </w:rPr>
        <w:t xml:space="preserve">Liczba wykorzystanych godzin w danym miesiącu pomniejsza pulę, o której mowa w </w:t>
      </w:r>
      <w:r w:rsidRPr="00D15BD8">
        <w:rPr>
          <w:rFonts w:ascii="Tahoma" w:hAnsi="Tahoma" w:cs="Tahoma"/>
          <w:bCs/>
          <w:sz w:val="20"/>
          <w:szCs w:val="20"/>
        </w:rPr>
        <w:t>§ 1 ust. 1 pkt c</w:t>
      </w:r>
      <w:r>
        <w:rPr>
          <w:rFonts w:ascii="Tahoma" w:hAnsi="Tahoma" w:cs="Tahoma"/>
          <w:bCs/>
          <w:sz w:val="20"/>
          <w:szCs w:val="20"/>
        </w:rPr>
        <w:t xml:space="preserve">. Odbiór następuje w sposób opisany w </w:t>
      </w:r>
      <w:r w:rsidRPr="00D15BD8">
        <w:rPr>
          <w:rFonts w:ascii="Tahoma" w:hAnsi="Tahoma" w:cs="Tahoma"/>
          <w:bCs/>
          <w:sz w:val="20"/>
          <w:szCs w:val="20"/>
        </w:rPr>
        <w:t xml:space="preserve">§ </w:t>
      </w:r>
      <w:r>
        <w:rPr>
          <w:rFonts w:ascii="Tahoma" w:hAnsi="Tahoma" w:cs="Tahoma"/>
          <w:bCs/>
          <w:sz w:val="20"/>
          <w:szCs w:val="20"/>
        </w:rPr>
        <w:t xml:space="preserve">9 </w:t>
      </w:r>
      <w:r w:rsidRPr="00D15BD8">
        <w:rPr>
          <w:rFonts w:ascii="Tahoma" w:hAnsi="Tahoma" w:cs="Tahoma"/>
          <w:bCs/>
          <w:sz w:val="20"/>
          <w:szCs w:val="20"/>
        </w:rPr>
        <w:t xml:space="preserve">ust. </w:t>
      </w:r>
      <w:r>
        <w:rPr>
          <w:rFonts w:ascii="Tahoma" w:hAnsi="Tahoma" w:cs="Tahoma"/>
          <w:bCs/>
          <w:sz w:val="20"/>
          <w:szCs w:val="20"/>
        </w:rPr>
        <w:t>6.</w:t>
      </w:r>
    </w:p>
    <w:p w:rsidR="00A46397" w:rsidRDefault="00A46397" w:rsidP="00D6272A">
      <w:pPr>
        <w:tabs>
          <w:tab w:val="left" w:pos="284"/>
        </w:tabs>
        <w:jc w:val="both"/>
        <w:rPr>
          <w:rFonts w:ascii="Tahoma" w:hAnsi="Tahoma" w:cs="Tahoma"/>
          <w:sz w:val="20"/>
          <w:szCs w:val="20"/>
        </w:rPr>
      </w:pPr>
    </w:p>
    <w:p w:rsidR="00A46397" w:rsidRDefault="00A46397" w:rsidP="002F2C13">
      <w:pPr>
        <w:tabs>
          <w:tab w:val="left" w:pos="284"/>
        </w:tabs>
        <w:ind w:left="644"/>
        <w:jc w:val="both"/>
        <w:rPr>
          <w:rFonts w:ascii="Tahoma" w:hAnsi="Tahoma" w:cs="Tahoma"/>
          <w:sz w:val="20"/>
          <w:szCs w:val="20"/>
        </w:rPr>
      </w:pPr>
    </w:p>
    <w:p w:rsidR="00A46397" w:rsidRDefault="002E4859" w:rsidP="002F2C13">
      <w:pPr>
        <w:jc w:val="center"/>
        <w:rPr>
          <w:rFonts w:ascii="Tahoma" w:hAnsi="Tahoma" w:cs="Tahoma"/>
          <w:sz w:val="20"/>
          <w:szCs w:val="20"/>
        </w:rPr>
      </w:pPr>
      <w:r>
        <w:rPr>
          <w:rFonts w:ascii="Tahoma" w:hAnsi="Tahoma" w:cs="Tahoma"/>
          <w:b/>
          <w:sz w:val="20"/>
          <w:szCs w:val="20"/>
        </w:rPr>
        <w:t>§ 13</w:t>
      </w:r>
      <w:r w:rsidR="00A46397">
        <w:rPr>
          <w:rFonts w:ascii="Tahoma" w:hAnsi="Tahoma" w:cs="Tahoma"/>
          <w:b/>
          <w:sz w:val="20"/>
          <w:szCs w:val="20"/>
        </w:rPr>
        <w:t xml:space="preserve"> Kary umowne</w:t>
      </w:r>
    </w:p>
    <w:p w:rsidR="00A46397" w:rsidRDefault="00A46397" w:rsidP="002F2C13">
      <w:pPr>
        <w:numPr>
          <w:ilvl w:val="0"/>
          <w:numId w:val="17"/>
        </w:numPr>
        <w:tabs>
          <w:tab w:val="left" w:pos="284"/>
        </w:tabs>
        <w:ind w:left="426" w:hanging="426"/>
        <w:jc w:val="both"/>
        <w:rPr>
          <w:rFonts w:ascii="Tahoma" w:hAnsi="Tahoma" w:cs="Tahoma"/>
          <w:sz w:val="20"/>
          <w:szCs w:val="20"/>
        </w:rPr>
      </w:pPr>
      <w:r>
        <w:rPr>
          <w:rFonts w:ascii="Tahoma" w:hAnsi="Tahoma" w:cs="Tahoma"/>
          <w:bCs/>
          <w:sz w:val="20"/>
          <w:szCs w:val="20"/>
        </w:rPr>
        <w:t>Wykonawca</w:t>
      </w:r>
      <w:r>
        <w:rPr>
          <w:rFonts w:ascii="Tahoma" w:hAnsi="Tahoma" w:cs="Tahoma"/>
          <w:sz w:val="20"/>
          <w:szCs w:val="20"/>
        </w:rPr>
        <w:t xml:space="preserve"> zapłaci </w:t>
      </w:r>
      <w:r>
        <w:rPr>
          <w:rFonts w:ascii="Tahoma" w:hAnsi="Tahoma" w:cs="Tahoma"/>
          <w:bCs/>
          <w:sz w:val="20"/>
          <w:szCs w:val="20"/>
        </w:rPr>
        <w:t>Zamawiającemu</w:t>
      </w:r>
      <w:r>
        <w:rPr>
          <w:rFonts w:ascii="Tahoma" w:hAnsi="Tahoma" w:cs="Tahoma"/>
          <w:sz w:val="20"/>
          <w:szCs w:val="20"/>
        </w:rPr>
        <w:t xml:space="preserve"> kary umowne:</w:t>
      </w:r>
    </w:p>
    <w:p w:rsidR="00A46397" w:rsidRDefault="00A46397" w:rsidP="002F2C13">
      <w:pPr>
        <w:tabs>
          <w:tab w:val="left" w:pos="567"/>
        </w:tabs>
        <w:ind w:left="426" w:hanging="284"/>
        <w:jc w:val="both"/>
        <w:rPr>
          <w:rFonts w:ascii="Tahoma" w:hAnsi="Tahoma" w:cs="Tahoma"/>
          <w:sz w:val="20"/>
          <w:szCs w:val="20"/>
        </w:rPr>
      </w:pPr>
      <w:r>
        <w:rPr>
          <w:rFonts w:ascii="Tahoma" w:hAnsi="Tahoma" w:cs="Tahoma"/>
          <w:sz w:val="20"/>
          <w:szCs w:val="20"/>
        </w:rPr>
        <w:t xml:space="preserve">a) za </w:t>
      </w:r>
      <w:r w:rsidR="00584D78">
        <w:rPr>
          <w:rFonts w:ascii="Tahoma" w:hAnsi="Tahoma" w:cs="Tahoma"/>
          <w:sz w:val="20"/>
          <w:szCs w:val="20"/>
        </w:rPr>
        <w:t>opoźnienie</w:t>
      </w:r>
      <w:r>
        <w:rPr>
          <w:rFonts w:ascii="Tahoma" w:hAnsi="Tahoma" w:cs="Tahoma"/>
          <w:sz w:val="20"/>
          <w:szCs w:val="20"/>
        </w:rPr>
        <w:t xml:space="preserve">w wykonaniu Przedmiotu Umowy w stosunku do terminu wskazanego w § 2 ust. </w:t>
      </w:r>
      <w:r w:rsidR="00533FBD">
        <w:rPr>
          <w:rFonts w:ascii="Tahoma" w:hAnsi="Tahoma" w:cs="Tahoma"/>
          <w:sz w:val="20"/>
          <w:szCs w:val="20"/>
        </w:rPr>
        <w:t xml:space="preserve">1 i ust. </w:t>
      </w:r>
      <w:r>
        <w:rPr>
          <w:rFonts w:ascii="Tahoma" w:hAnsi="Tahoma" w:cs="Tahoma"/>
          <w:sz w:val="20"/>
          <w:szCs w:val="20"/>
        </w:rPr>
        <w:t xml:space="preserve">2 umowy w wysokości 0,1% wynagrodzenia umownego brutto Wykonawcy, o którym mowa w § 6 ust. 1, za każdy dzień </w:t>
      </w:r>
      <w:r w:rsidR="00584D78">
        <w:rPr>
          <w:rFonts w:ascii="Tahoma" w:hAnsi="Tahoma" w:cs="Tahoma"/>
          <w:sz w:val="20"/>
          <w:szCs w:val="20"/>
        </w:rPr>
        <w:t>opóźnienia</w:t>
      </w:r>
      <w:r>
        <w:rPr>
          <w:rFonts w:ascii="Tahoma" w:hAnsi="Tahoma" w:cs="Tahoma"/>
          <w:sz w:val="20"/>
          <w:szCs w:val="20"/>
        </w:rPr>
        <w:t>;</w:t>
      </w:r>
    </w:p>
    <w:p w:rsidR="00A46397" w:rsidRDefault="00A46397" w:rsidP="002F2C13">
      <w:pPr>
        <w:tabs>
          <w:tab w:val="left" w:pos="567"/>
        </w:tabs>
        <w:ind w:left="426" w:hanging="284"/>
        <w:jc w:val="both"/>
        <w:rPr>
          <w:rFonts w:ascii="Tahoma" w:hAnsi="Tahoma" w:cs="Tahoma"/>
          <w:sz w:val="20"/>
          <w:szCs w:val="20"/>
        </w:rPr>
      </w:pPr>
      <w:r>
        <w:rPr>
          <w:rFonts w:ascii="Tahoma" w:hAnsi="Tahoma" w:cs="Tahoma"/>
          <w:sz w:val="20"/>
          <w:szCs w:val="20"/>
        </w:rPr>
        <w:t xml:space="preserve">b) za </w:t>
      </w:r>
      <w:r w:rsidR="00584D78">
        <w:rPr>
          <w:rFonts w:ascii="Tahoma" w:hAnsi="Tahoma" w:cs="Tahoma"/>
          <w:sz w:val="20"/>
          <w:szCs w:val="20"/>
        </w:rPr>
        <w:t xml:space="preserve">opóźnienia </w:t>
      </w:r>
      <w:r>
        <w:rPr>
          <w:rFonts w:ascii="Tahoma" w:hAnsi="Tahoma" w:cs="Tahoma"/>
          <w:sz w:val="20"/>
          <w:szCs w:val="20"/>
        </w:rPr>
        <w:t xml:space="preserve">w usunięciu wady stwierdzonej przy odbiorze lub usunięciu wady albo usterki stwierdzonej w okresie gwarancji i rękojmi w wysokości </w:t>
      </w:r>
      <w:bookmarkStart w:id="4" w:name="_Hlk854306"/>
      <w:r>
        <w:rPr>
          <w:rFonts w:ascii="Tahoma" w:hAnsi="Tahoma" w:cs="Tahoma"/>
          <w:sz w:val="20"/>
          <w:szCs w:val="20"/>
        </w:rPr>
        <w:t>0,</w:t>
      </w:r>
      <w:r w:rsidR="00D6272A">
        <w:rPr>
          <w:rFonts w:ascii="Tahoma" w:hAnsi="Tahoma" w:cs="Tahoma"/>
          <w:sz w:val="20"/>
          <w:szCs w:val="20"/>
        </w:rPr>
        <w:t xml:space="preserve"> 1</w:t>
      </w:r>
      <w:r>
        <w:rPr>
          <w:rFonts w:ascii="Tahoma" w:hAnsi="Tahoma" w:cs="Tahoma"/>
          <w:sz w:val="20"/>
          <w:szCs w:val="20"/>
        </w:rPr>
        <w:t xml:space="preserve">% wynagrodzenia umownego brutto Wykonawcy, o którym mowa w § 6 ust. 1, za każdy dzień </w:t>
      </w:r>
      <w:r w:rsidR="00584D78">
        <w:rPr>
          <w:rFonts w:ascii="Tahoma" w:hAnsi="Tahoma" w:cs="Tahoma"/>
          <w:sz w:val="20"/>
          <w:szCs w:val="20"/>
        </w:rPr>
        <w:t xml:space="preserve">opóźnienia </w:t>
      </w:r>
      <w:r>
        <w:rPr>
          <w:rFonts w:ascii="Tahoma" w:hAnsi="Tahoma" w:cs="Tahoma"/>
          <w:sz w:val="20"/>
          <w:szCs w:val="20"/>
        </w:rPr>
        <w:t xml:space="preserve">licząc od upływu terminu </w:t>
      </w:r>
      <w:bookmarkEnd w:id="4"/>
      <w:r>
        <w:rPr>
          <w:rFonts w:ascii="Tahoma" w:hAnsi="Tahoma" w:cs="Tahoma"/>
          <w:sz w:val="20"/>
          <w:szCs w:val="20"/>
        </w:rPr>
        <w:t>wyznaczonego na usunięcie wady lub usterki;</w:t>
      </w:r>
    </w:p>
    <w:p w:rsidR="00A46397" w:rsidRDefault="00A46397" w:rsidP="002F2C13">
      <w:pPr>
        <w:tabs>
          <w:tab w:val="left" w:pos="567"/>
        </w:tabs>
        <w:ind w:left="426" w:hanging="284"/>
        <w:jc w:val="both"/>
        <w:rPr>
          <w:rFonts w:ascii="Tahoma" w:hAnsi="Tahoma" w:cs="Tahoma"/>
          <w:sz w:val="20"/>
          <w:szCs w:val="20"/>
        </w:rPr>
      </w:pPr>
      <w:r>
        <w:rPr>
          <w:rFonts w:ascii="Tahoma" w:hAnsi="Tahoma" w:cs="Tahoma"/>
          <w:sz w:val="20"/>
          <w:szCs w:val="20"/>
        </w:rPr>
        <w:t>c) za odstąpienie przez Zamawiającego lub Wykonawcę od umowy z przyczyn leżących po stronie Wykonawcy w wysokości 10% wynagrodzenia umownego brutto Wykonawcy, o którym mowa w § 6 ust. 1;</w:t>
      </w:r>
    </w:p>
    <w:p w:rsidR="00A46397" w:rsidRDefault="00D6272A" w:rsidP="002F2C13">
      <w:pPr>
        <w:tabs>
          <w:tab w:val="left" w:pos="567"/>
        </w:tabs>
        <w:ind w:left="426" w:hanging="284"/>
        <w:jc w:val="both"/>
        <w:rPr>
          <w:rFonts w:ascii="Tahoma" w:eastAsia="Calibri" w:hAnsi="Tahoma" w:cs="Tahoma"/>
          <w:sz w:val="20"/>
          <w:szCs w:val="20"/>
          <w:lang w:eastAsia="en-US"/>
        </w:rPr>
      </w:pPr>
      <w:r>
        <w:rPr>
          <w:rFonts w:ascii="Tahoma" w:hAnsi="Tahoma" w:cs="Tahoma"/>
          <w:sz w:val="20"/>
          <w:szCs w:val="20"/>
        </w:rPr>
        <w:lastRenderedPageBreak/>
        <w:t>d</w:t>
      </w:r>
      <w:r w:rsidR="00A46397">
        <w:rPr>
          <w:rFonts w:ascii="Tahoma" w:hAnsi="Tahoma" w:cs="Tahoma"/>
          <w:sz w:val="20"/>
          <w:szCs w:val="20"/>
        </w:rPr>
        <w:t>) z tytułu niespełnienia przez Wykonawcę, podwykonawcę lub dalszego podwykonawcę wymogu zatrudnienia na podstawie umowy o pracę o</w:t>
      </w:r>
      <w:r w:rsidR="002E4859">
        <w:rPr>
          <w:rFonts w:ascii="Tahoma" w:hAnsi="Tahoma" w:cs="Tahoma"/>
          <w:sz w:val="20"/>
          <w:szCs w:val="20"/>
        </w:rPr>
        <w:t>sób wykonujących wskazane w § 14</w:t>
      </w:r>
      <w:r w:rsidR="00A46397">
        <w:rPr>
          <w:rFonts w:ascii="Tahoma" w:hAnsi="Tahoma" w:cs="Tahoma"/>
          <w:sz w:val="20"/>
          <w:szCs w:val="20"/>
        </w:rPr>
        <w:t xml:space="preserve"> ust. 1 Umowy czynności w wysokości 200,00 zł za każdy stwierdzony przypadek. </w:t>
      </w:r>
    </w:p>
    <w:p w:rsidR="00271976" w:rsidRDefault="00A46397" w:rsidP="00271976">
      <w:pPr>
        <w:ind w:left="284" w:hanging="284"/>
        <w:jc w:val="both"/>
        <w:rPr>
          <w:rFonts w:ascii="Tahoma" w:hAnsi="Tahoma" w:cs="Tahoma"/>
          <w:sz w:val="20"/>
          <w:szCs w:val="20"/>
        </w:rPr>
      </w:pPr>
      <w:r>
        <w:rPr>
          <w:rFonts w:ascii="Tahoma" w:eastAsia="Calibri" w:hAnsi="Tahoma" w:cs="Tahoma"/>
          <w:sz w:val="20"/>
          <w:szCs w:val="20"/>
          <w:lang w:eastAsia="en-US"/>
        </w:rPr>
        <w:t xml:space="preserve">2. </w:t>
      </w:r>
      <w:r>
        <w:rPr>
          <w:rFonts w:ascii="Tahoma" w:eastAsia="Calibri" w:hAnsi="Tahoma" w:cs="Tahoma"/>
          <w:w w:val="103"/>
          <w:sz w:val="20"/>
          <w:szCs w:val="20"/>
          <w:lang w:eastAsia="zh-CN"/>
        </w:rPr>
        <w:t xml:space="preserve">Zamawiający zapłaci Wykonawcy karę umowną </w:t>
      </w:r>
      <w:r>
        <w:rPr>
          <w:rFonts w:ascii="Tahoma" w:hAnsi="Tahoma" w:cs="Tahoma"/>
          <w:sz w:val="20"/>
          <w:szCs w:val="20"/>
        </w:rPr>
        <w:t xml:space="preserve">za odstąpienie od umowy przez którąkolwiek ze Stron z przyczyn zależnych od Zamawiającego w wysokości 10% wynagrodzenia brutto </w:t>
      </w:r>
      <w:r>
        <w:rPr>
          <w:rFonts w:ascii="Tahoma" w:eastAsia="Calibri" w:hAnsi="Tahoma" w:cs="Tahoma"/>
          <w:w w:val="103"/>
          <w:sz w:val="20"/>
          <w:szCs w:val="20"/>
          <w:lang w:eastAsia="zh-CN"/>
        </w:rPr>
        <w:t>Wykonawcy, o którym mowa w § 6 ust. 1 umowy</w:t>
      </w:r>
      <w:r>
        <w:rPr>
          <w:rFonts w:ascii="Tahoma" w:hAnsi="Tahoma" w:cs="Tahoma"/>
          <w:sz w:val="20"/>
          <w:szCs w:val="20"/>
        </w:rPr>
        <w:t>.</w:t>
      </w:r>
    </w:p>
    <w:p w:rsidR="00A46397" w:rsidRPr="00271976" w:rsidRDefault="00271976" w:rsidP="00271976">
      <w:pPr>
        <w:ind w:left="284" w:hanging="284"/>
        <w:jc w:val="both"/>
        <w:rPr>
          <w:rFonts w:ascii="Tahoma" w:eastAsia="Calibri" w:hAnsi="Tahoma" w:cs="Tahoma"/>
          <w:w w:val="103"/>
          <w:sz w:val="20"/>
          <w:szCs w:val="20"/>
          <w:lang w:eastAsia="zh-CN"/>
        </w:rPr>
      </w:pPr>
      <w:r>
        <w:rPr>
          <w:rFonts w:ascii="Tahoma" w:hAnsi="Tahoma" w:cs="Tahoma"/>
          <w:sz w:val="20"/>
          <w:szCs w:val="20"/>
        </w:rPr>
        <w:t xml:space="preserve">3. </w:t>
      </w:r>
      <w:r w:rsidR="00A46397">
        <w:rPr>
          <w:rFonts w:ascii="Tahoma" w:hAnsi="Tahoma" w:cs="Tahoma"/>
          <w:sz w:val="20"/>
          <w:szCs w:val="20"/>
        </w:rPr>
        <w:t xml:space="preserve">Zamawiający może potrącić naliczone kary umowne z wynagrodzenia Wykonawcy, wedle wyboru Zamawiającego, bez uprzedniego wezwania do zapłaty Wykonawcy, na co Wykonawca wyraża swoją nieodwołalną zgodę. </w:t>
      </w:r>
    </w:p>
    <w:p w:rsidR="00A46397" w:rsidRDefault="00A46397" w:rsidP="002F2C13">
      <w:pPr>
        <w:pStyle w:val="Default"/>
        <w:spacing w:after="16"/>
        <w:ind w:left="284" w:hanging="284"/>
        <w:jc w:val="both"/>
        <w:rPr>
          <w:rFonts w:ascii="Tahoma" w:hAnsi="Tahoma" w:cs="Tahoma"/>
          <w:color w:val="auto"/>
          <w:sz w:val="20"/>
          <w:szCs w:val="20"/>
        </w:rPr>
      </w:pPr>
      <w:r>
        <w:rPr>
          <w:rFonts w:ascii="Tahoma" w:hAnsi="Tahoma" w:cs="Tahoma"/>
          <w:color w:val="auto"/>
          <w:sz w:val="20"/>
          <w:szCs w:val="20"/>
        </w:rPr>
        <w:t xml:space="preserve">4. Kary umowne o których mowa w niniejszym paragrafie stają się wymagalne następnego dnia po zajściu zdarzenia uprawniającego do ich naliczenia. </w:t>
      </w:r>
    </w:p>
    <w:p w:rsidR="00A46397" w:rsidRDefault="00A46397" w:rsidP="002F2C13">
      <w:pPr>
        <w:pStyle w:val="Default"/>
        <w:spacing w:after="16"/>
        <w:ind w:left="284" w:hanging="284"/>
        <w:jc w:val="both"/>
        <w:rPr>
          <w:rFonts w:ascii="Tahoma" w:hAnsi="Tahoma" w:cs="Tahoma"/>
          <w:color w:val="auto"/>
          <w:sz w:val="20"/>
          <w:szCs w:val="20"/>
        </w:rPr>
      </w:pPr>
      <w:r>
        <w:rPr>
          <w:rFonts w:ascii="Tahoma" w:hAnsi="Tahoma" w:cs="Tahoma"/>
          <w:color w:val="auto"/>
          <w:sz w:val="20"/>
          <w:szCs w:val="20"/>
        </w:rPr>
        <w:t xml:space="preserve">5. W przypadku, gdy potrącenie kary umownej nie będzie możliwe, Wykonawca zobowiązuje się do zapłaty kary umownej w terminie 7 dni od dnia otrzymania noty obciążeniowej wystawionej przez Zamawiającego. </w:t>
      </w:r>
    </w:p>
    <w:p w:rsidR="00A46397" w:rsidRDefault="00A46397" w:rsidP="002F2C13">
      <w:pPr>
        <w:pStyle w:val="Default"/>
        <w:spacing w:after="16"/>
        <w:ind w:left="284" w:hanging="284"/>
        <w:jc w:val="both"/>
        <w:rPr>
          <w:rFonts w:ascii="Tahoma" w:hAnsi="Tahoma" w:cs="Tahoma"/>
          <w:color w:val="auto"/>
          <w:sz w:val="20"/>
          <w:szCs w:val="20"/>
        </w:rPr>
      </w:pPr>
      <w:r>
        <w:rPr>
          <w:rFonts w:ascii="Tahoma" w:hAnsi="Tahoma" w:cs="Tahoma"/>
          <w:color w:val="auto"/>
          <w:sz w:val="20"/>
          <w:szCs w:val="20"/>
        </w:rPr>
        <w:t xml:space="preserve">6. Zamawiający zastrzega sobie prawo do odszkodowania uzupełniającego, przewyższającego wysokość kar umownych, do wysokości rzeczywiście poniesionej szkody na zasadach ogólnych określonych przepisami Kodeksu cywilnego. </w:t>
      </w:r>
    </w:p>
    <w:p w:rsidR="00A46397" w:rsidRDefault="00A46397" w:rsidP="002F2C13">
      <w:pPr>
        <w:jc w:val="center"/>
        <w:rPr>
          <w:rFonts w:ascii="Tahoma" w:hAnsi="Tahoma" w:cs="Tahoma"/>
          <w:b/>
          <w:sz w:val="20"/>
          <w:szCs w:val="20"/>
        </w:rPr>
      </w:pPr>
    </w:p>
    <w:p w:rsidR="00A46397" w:rsidRDefault="002E4859" w:rsidP="002F2C13">
      <w:pPr>
        <w:jc w:val="center"/>
        <w:rPr>
          <w:rFonts w:ascii="Tahoma" w:hAnsi="Tahoma" w:cs="Tahoma"/>
          <w:b/>
          <w:sz w:val="20"/>
          <w:szCs w:val="20"/>
        </w:rPr>
      </w:pPr>
      <w:r>
        <w:rPr>
          <w:rFonts w:ascii="Tahoma" w:hAnsi="Tahoma" w:cs="Tahoma"/>
          <w:b/>
          <w:sz w:val="20"/>
          <w:szCs w:val="20"/>
        </w:rPr>
        <w:t>§ 14</w:t>
      </w:r>
      <w:r w:rsidR="00A46397">
        <w:rPr>
          <w:rFonts w:ascii="Tahoma" w:hAnsi="Tahoma" w:cs="Tahoma"/>
          <w:b/>
          <w:sz w:val="20"/>
          <w:szCs w:val="20"/>
        </w:rPr>
        <w:t xml:space="preserve"> Postanowienia dotyczące zatrudnienia pracowników</w:t>
      </w:r>
    </w:p>
    <w:p w:rsidR="00A46397" w:rsidRDefault="00A46397" w:rsidP="000A52B2">
      <w:pPr>
        <w:pStyle w:val="Akapitzlist2"/>
        <w:numPr>
          <w:ilvl w:val="0"/>
          <w:numId w:val="18"/>
        </w:numPr>
        <w:tabs>
          <w:tab w:val="left" w:pos="284"/>
        </w:tabs>
        <w:ind w:left="284" w:hanging="284"/>
        <w:jc w:val="both"/>
        <w:rPr>
          <w:rFonts w:ascii="Tahoma" w:hAnsi="Tahoma" w:cs="Tahoma"/>
          <w:color w:val="222222"/>
          <w:sz w:val="20"/>
          <w:szCs w:val="20"/>
        </w:rPr>
      </w:pPr>
      <w:r>
        <w:rPr>
          <w:rFonts w:ascii="Tahoma" w:hAnsi="Tahoma" w:cs="Tahoma"/>
          <w:sz w:val="20"/>
          <w:szCs w:val="20"/>
        </w:rPr>
        <w:t>Zamawiający wymaga zatrudnienia przez Wykonawcę, podwykonawcę lub dalszego podwykonawcę na podstawie umowy o pracę osób wykonujących wskazane poniżej czynności w trakcie realizacji zamówienia:</w:t>
      </w:r>
    </w:p>
    <w:p w:rsidR="00702AF9" w:rsidRDefault="00702AF9" w:rsidP="00702AF9">
      <w:pPr>
        <w:pStyle w:val="Akapitzlist2"/>
        <w:numPr>
          <w:ilvl w:val="0"/>
          <w:numId w:val="45"/>
        </w:numPr>
        <w:tabs>
          <w:tab w:val="left" w:pos="284"/>
        </w:tabs>
        <w:jc w:val="both"/>
        <w:rPr>
          <w:rFonts w:ascii="Tahoma" w:hAnsi="Tahoma" w:cs="Tahoma"/>
          <w:sz w:val="20"/>
          <w:szCs w:val="20"/>
        </w:rPr>
      </w:pPr>
      <w:r w:rsidRPr="00702AF9">
        <w:rPr>
          <w:rFonts w:ascii="Tahoma" w:hAnsi="Tahoma" w:cs="Tahoma"/>
          <w:sz w:val="20"/>
          <w:szCs w:val="20"/>
        </w:rPr>
        <w:t>Prace w zakresie kierowania projektem</w:t>
      </w:r>
      <w:r>
        <w:rPr>
          <w:rFonts w:ascii="Tahoma" w:hAnsi="Tahoma" w:cs="Tahoma"/>
          <w:sz w:val="20"/>
          <w:szCs w:val="20"/>
        </w:rPr>
        <w:t>.</w:t>
      </w:r>
    </w:p>
    <w:p w:rsidR="00702AF9" w:rsidRPr="00702AF9" w:rsidRDefault="00702AF9" w:rsidP="00702AF9">
      <w:pPr>
        <w:pStyle w:val="Akapitzlist2"/>
        <w:tabs>
          <w:tab w:val="left" w:pos="284"/>
        </w:tabs>
        <w:ind w:left="360"/>
        <w:jc w:val="both"/>
        <w:rPr>
          <w:rFonts w:ascii="Tahoma" w:hAnsi="Tahoma" w:cs="Tahoma"/>
          <w:sz w:val="20"/>
          <w:szCs w:val="20"/>
        </w:rPr>
      </w:pPr>
      <w:r w:rsidRPr="00702AF9">
        <w:rPr>
          <w:rFonts w:ascii="Tahoma" w:hAnsi="Tahoma" w:cs="Tahoma"/>
          <w:sz w:val="20"/>
          <w:szCs w:val="20"/>
        </w:rPr>
        <w:t xml:space="preserve">Wyżej określony wymóg dotyczy również podwykonawców wykonujących wskazane powyżej prace. </w:t>
      </w:r>
    </w:p>
    <w:p w:rsidR="00A46397" w:rsidRDefault="00A46397" w:rsidP="002F2C13">
      <w:pPr>
        <w:numPr>
          <w:ilvl w:val="0"/>
          <w:numId w:val="18"/>
        </w:numPr>
        <w:tabs>
          <w:tab w:val="left" w:pos="142"/>
          <w:tab w:val="left" w:pos="284"/>
        </w:tabs>
        <w:ind w:left="284" w:hanging="284"/>
        <w:jc w:val="both"/>
        <w:rPr>
          <w:rFonts w:ascii="Tahoma" w:hAnsi="Tahoma" w:cs="Tahoma"/>
          <w:sz w:val="20"/>
          <w:szCs w:val="20"/>
        </w:rPr>
      </w:pPr>
      <w:r>
        <w:rPr>
          <w:rFonts w:ascii="Tahoma" w:hAnsi="Tahoma" w:cs="Tahoma"/>
          <w:sz w:val="20"/>
          <w:szCs w:val="20"/>
        </w:rPr>
        <w:t xml:space="preserve">W trakcie realizacji zamówienia Zamawiający uprawniony jest do wykonywania czynności kontrolnych wobec Wykonawcy odnośnie spełniania przez Wykonawcę, podwykonawcę oraz dalszego podwykonawcę wymogu zatrudnienia na podstawie umowy o pracę osób wykonujących wskazane w ust. 1 czynności. Zamawiający uprawniony jest w szczególności do: </w:t>
      </w:r>
    </w:p>
    <w:p w:rsidR="00A46397" w:rsidRDefault="00A46397" w:rsidP="002F2C13">
      <w:pPr>
        <w:pStyle w:val="Akapitzlist2"/>
        <w:numPr>
          <w:ilvl w:val="0"/>
          <w:numId w:val="20"/>
        </w:numPr>
        <w:jc w:val="both"/>
        <w:rPr>
          <w:rFonts w:ascii="Tahoma" w:hAnsi="Tahoma" w:cs="Tahoma"/>
          <w:sz w:val="20"/>
          <w:szCs w:val="20"/>
        </w:rPr>
      </w:pPr>
      <w:r>
        <w:rPr>
          <w:rFonts w:ascii="Tahoma" w:hAnsi="Tahoma" w:cs="Tahoma"/>
          <w:sz w:val="20"/>
          <w:szCs w:val="20"/>
        </w:rPr>
        <w:t>żądania oświadczeń i dokumentów w zakresie potwierdzenia spełniania ww. wymogów i dokonywania ich oceny,</w:t>
      </w:r>
    </w:p>
    <w:p w:rsidR="00A46397" w:rsidRDefault="00A46397" w:rsidP="002F2C13">
      <w:pPr>
        <w:pStyle w:val="Akapitzlist2"/>
        <w:numPr>
          <w:ilvl w:val="0"/>
          <w:numId w:val="20"/>
        </w:numPr>
        <w:jc w:val="both"/>
        <w:rPr>
          <w:rFonts w:ascii="Tahoma" w:hAnsi="Tahoma" w:cs="Tahoma"/>
          <w:sz w:val="20"/>
          <w:szCs w:val="20"/>
        </w:rPr>
      </w:pPr>
      <w:r>
        <w:rPr>
          <w:rFonts w:ascii="Tahoma" w:hAnsi="Tahoma" w:cs="Tahoma"/>
          <w:sz w:val="20"/>
          <w:szCs w:val="20"/>
        </w:rPr>
        <w:t>żądania wyjaśnień w przypadku wątpliwości w zakresie potwierdzenia spełniania ww. wymogów,</w:t>
      </w:r>
    </w:p>
    <w:p w:rsidR="00A46397" w:rsidRDefault="00A46397" w:rsidP="002F2C13">
      <w:pPr>
        <w:pStyle w:val="Akapitzlist2"/>
        <w:numPr>
          <w:ilvl w:val="0"/>
          <w:numId w:val="20"/>
        </w:numPr>
        <w:jc w:val="both"/>
        <w:rPr>
          <w:rFonts w:ascii="Tahoma" w:hAnsi="Tahoma" w:cs="Tahoma"/>
          <w:sz w:val="20"/>
          <w:szCs w:val="20"/>
        </w:rPr>
      </w:pPr>
      <w:r>
        <w:rPr>
          <w:rFonts w:ascii="Tahoma" w:hAnsi="Tahoma" w:cs="Tahoma"/>
          <w:sz w:val="20"/>
          <w:szCs w:val="20"/>
        </w:rPr>
        <w:t>przeprowadzania kontroli na miejscu wykonywania świadczenia.</w:t>
      </w:r>
    </w:p>
    <w:p w:rsidR="00A46397" w:rsidRDefault="00A46397" w:rsidP="002F2C13">
      <w:pPr>
        <w:pStyle w:val="Akapitzlist2"/>
        <w:numPr>
          <w:ilvl w:val="0"/>
          <w:numId w:val="18"/>
        </w:numPr>
        <w:tabs>
          <w:tab w:val="left" w:pos="284"/>
        </w:tabs>
        <w:ind w:left="284" w:hanging="284"/>
        <w:jc w:val="both"/>
        <w:rPr>
          <w:rFonts w:ascii="Tahoma" w:hAnsi="Tahoma" w:cs="Tahoma"/>
          <w:sz w:val="20"/>
          <w:szCs w:val="20"/>
        </w:rPr>
      </w:pPr>
      <w:r>
        <w:rPr>
          <w:rFonts w:ascii="Tahoma" w:hAnsi="Tahoma" w:cs="Tahoma"/>
          <w:sz w:val="20"/>
          <w:szCs w:val="20"/>
        </w:rPr>
        <w:t xml:space="preserve">W trakcie realizacji zamówienia, na każde wezwanie Zamawiającego, w wyznaczonym w tym wezwaniu terminie, Wykonawca przedłoży Zamawiającemu wskazane poniżej dowody w celu potwierdzenia spełnienia wymogu zatrudnienia na podstawie umowy o pracę przez Wykonawcę, podwykonawcę oraz dalszego podwykonawcę, osób wykonujących wskazane w ust. 1 czynności w trakcie realizacji zamówienia z uwzględnieniem minimalnego wynagrodzenia za pracę </w:t>
      </w:r>
      <w:r>
        <w:rPr>
          <w:rFonts w:ascii="Tahoma" w:hAnsi="Tahoma" w:cs="Tahoma"/>
          <w:bCs/>
          <w:sz w:val="20"/>
          <w:szCs w:val="20"/>
        </w:rPr>
        <w:t>ustalonego na podstawie art. 2 ust. 3–5 ustawy z dnia 10 października 2002 r. o minimalnym wynagrodzeniu za pracę przez cały okres realizacji przedmiotu zamówienia</w:t>
      </w:r>
      <w:r>
        <w:rPr>
          <w:rFonts w:ascii="Tahoma" w:hAnsi="Tahoma" w:cs="Tahoma"/>
          <w:sz w:val="20"/>
          <w:szCs w:val="20"/>
        </w:rPr>
        <w:t>:</w:t>
      </w:r>
    </w:p>
    <w:p w:rsidR="00A46397" w:rsidRDefault="00A46397" w:rsidP="002F2C13">
      <w:pPr>
        <w:pStyle w:val="Akapitzlist2"/>
        <w:ind w:left="567" w:hanging="283"/>
        <w:jc w:val="both"/>
        <w:rPr>
          <w:rFonts w:ascii="Tahoma" w:hAnsi="Tahoma" w:cs="Tahoma"/>
          <w:sz w:val="20"/>
          <w:szCs w:val="20"/>
        </w:rPr>
      </w:pPr>
      <w:r>
        <w:rPr>
          <w:rFonts w:ascii="Tahoma" w:hAnsi="Tahoma" w:cs="Tahoma"/>
          <w:sz w:val="20"/>
          <w:szCs w:val="20"/>
        </w:rPr>
        <w:t>1)</w:t>
      </w:r>
      <w:r>
        <w:rPr>
          <w:rFonts w:ascii="Tahoma" w:hAnsi="Tahoma" w:cs="Tahoma"/>
          <w:sz w:val="20"/>
          <w:szCs w:val="20"/>
        </w:rPr>
        <w:tab/>
        <w:t>oświadczenie Wykonawcy, podwykonawcy oraz dalszego podwykonawcy o zatrudnieniu na podstawie umowy o pracę osób wykonujących czynności, których dotyczy wezwanie Zamawiającego. Oświadczenie to powinno zawierać w szczególności: dokładne określenie podmiotu składającego oświadczenie, datę złożenia oświadczenia, wskazanie, że objęte wezwaniem czynności wykonują osoby zatrudnione na podstawie umowy o pracę i wraz ze wskazaniem liczby tych osób, rodzaju umowy o pracę i wymiaru etatu oraz podpis osoby uprawnionej do złożenia oświadczenia w imieniu Wykonawcy, podwykonawcy lub dalszego podwykonawcy,</w:t>
      </w:r>
    </w:p>
    <w:p w:rsidR="00A46397" w:rsidRDefault="00A46397" w:rsidP="002F2C13">
      <w:pPr>
        <w:pStyle w:val="Akapitzlist2"/>
        <w:ind w:left="567" w:hanging="283"/>
        <w:jc w:val="both"/>
        <w:rPr>
          <w:rFonts w:ascii="Tahoma" w:hAnsi="Tahoma" w:cs="Tahoma"/>
          <w:sz w:val="20"/>
          <w:szCs w:val="20"/>
        </w:rPr>
      </w:pPr>
      <w:r>
        <w:rPr>
          <w:rFonts w:ascii="Tahoma" w:hAnsi="Tahoma" w:cs="Tahoma"/>
          <w:sz w:val="20"/>
          <w:szCs w:val="20"/>
        </w:rPr>
        <w:t>2)</w:t>
      </w:r>
      <w:r>
        <w:rPr>
          <w:rFonts w:ascii="Tahoma" w:hAnsi="Tahoma" w:cs="Tahoma"/>
          <w:sz w:val="20"/>
          <w:szCs w:val="20"/>
        </w:rPr>
        <w:tab/>
        <w:t>poświadczoną za zgodność z oryginałem odpowiednio przez Wykonawcę, podwykonawcę lub dalszego podwykonawcy kopię umowy/umów o pracę osób wykonujących w trakcie realizacji zamówienia czynności, których dotyczy ww. oświadczenie Wykonawcy, podwykonawcy lub dalszego podwykonawcy wraz z dokumentem regulującym zakres obowiązków, jeżeli został sporządzony. Kopia umowy/umów powinna zostać zanonimizowana w sposób zapewniający ochronę danych osobowych pracowników, zgodnie z przepisami o ochronie danych osobowych (tj. w szczególności bez adresów, nr PESEL pracowników, wysokości wynagrodzenia ). Informacje takie jak: data zawarcia umowy, rodzaj umowy o pracę i wymiar etatu powinny być możliwe do zidentyfikowania,</w:t>
      </w:r>
    </w:p>
    <w:p w:rsidR="00A46397" w:rsidRDefault="00A46397" w:rsidP="002F2C13">
      <w:pPr>
        <w:pStyle w:val="Akapitzlist2"/>
        <w:ind w:left="567" w:hanging="283"/>
        <w:jc w:val="both"/>
        <w:rPr>
          <w:rFonts w:ascii="Tahoma" w:hAnsi="Tahoma" w:cs="Tahoma"/>
          <w:sz w:val="20"/>
          <w:szCs w:val="20"/>
        </w:rPr>
      </w:pPr>
      <w:r>
        <w:rPr>
          <w:rFonts w:ascii="Tahoma" w:hAnsi="Tahoma" w:cs="Tahoma"/>
          <w:sz w:val="20"/>
          <w:szCs w:val="20"/>
        </w:rPr>
        <w:lastRenderedPageBreak/>
        <w:t>3)</w:t>
      </w:r>
      <w:r>
        <w:rPr>
          <w:rFonts w:ascii="Tahoma" w:hAnsi="Tahoma" w:cs="Tahoma"/>
          <w:sz w:val="20"/>
          <w:szCs w:val="20"/>
        </w:rPr>
        <w:tab/>
        <w:t>zaświadczenie właściwego oddziału ZUS, potwierdzające opłacanie przez Wykonawcę, podwykonawcę lub dalszego podwykonawcę składek na ubezpieczenia społeczne i zdrowotne z tytułu zatrudnienia na podstawie umów o pracę za ostatni okres rozliczeniowy,</w:t>
      </w:r>
    </w:p>
    <w:p w:rsidR="00A46397" w:rsidRDefault="00A46397" w:rsidP="002F2C13">
      <w:pPr>
        <w:pStyle w:val="Akapitzlist2"/>
        <w:ind w:left="567" w:hanging="283"/>
        <w:jc w:val="both"/>
        <w:rPr>
          <w:rFonts w:ascii="Tahoma" w:hAnsi="Tahoma" w:cs="Tahoma"/>
          <w:sz w:val="20"/>
          <w:szCs w:val="20"/>
        </w:rPr>
      </w:pPr>
      <w:r>
        <w:rPr>
          <w:rFonts w:ascii="Tahoma" w:hAnsi="Tahoma" w:cs="Tahoma"/>
          <w:sz w:val="20"/>
          <w:szCs w:val="20"/>
        </w:rPr>
        <w:t>4)</w:t>
      </w:r>
      <w:r>
        <w:rPr>
          <w:rFonts w:ascii="Tahoma" w:hAnsi="Tahoma" w:cs="Tahoma"/>
          <w:sz w:val="20"/>
          <w:szCs w:val="20"/>
        </w:rPr>
        <w:tab/>
        <w:t>poświadczoną za zgodność z oryginałem odpowiednio przez Wykonawcę, podwykonawcę lub dalszego podwykonawcę kopię dowodu potwierdzającego zgłoszenie pracownika przez pracodawcę do ubezpieczeń, zanonimizowaną w sposób zapewniający ochronę danych osobowych pracowników, zgodnie z przepisami o ochronie danych osobowych.</w:t>
      </w:r>
    </w:p>
    <w:p w:rsidR="00A46397" w:rsidRDefault="00A46397" w:rsidP="002F2C13">
      <w:pPr>
        <w:pStyle w:val="Akapitzlist2"/>
        <w:numPr>
          <w:ilvl w:val="0"/>
          <w:numId w:val="18"/>
        </w:numPr>
        <w:tabs>
          <w:tab w:val="left" w:pos="284"/>
        </w:tabs>
        <w:ind w:left="284" w:hanging="284"/>
        <w:jc w:val="both"/>
        <w:rPr>
          <w:rFonts w:ascii="Tahoma" w:hAnsi="Tahoma" w:cs="Tahoma"/>
          <w:sz w:val="20"/>
          <w:szCs w:val="20"/>
        </w:rPr>
      </w:pPr>
      <w:r>
        <w:rPr>
          <w:rFonts w:ascii="Tahoma" w:hAnsi="Tahoma" w:cs="Tahoma"/>
          <w:sz w:val="20"/>
          <w:szCs w:val="20"/>
        </w:rPr>
        <w:t>Z tytułu niespełnienia przez Wykonawcę, podwykonawcę lub dalszego podwykonawcę wymogu zatrudnienia na podstawie umowy o pracę osób wykonujących wskazane w ust. 1 czynności Zamawiający przewiduje sankcję w postaci obowiązku zapłaty przez Wykonawcę kary umown</w:t>
      </w:r>
      <w:r w:rsidR="002E4859">
        <w:rPr>
          <w:rFonts w:ascii="Tahoma" w:hAnsi="Tahoma" w:cs="Tahoma"/>
          <w:sz w:val="20"/>
          <w:szCs w:val="20"/>
        </w:rPr>
        <w:t>ej w wysokości określonej w § 13</w:t>
      </w:r>
      <w:r>
        <w:rPr>
          <w:rFonts w:ascii="Tahoma" w:hAnsi="Tahoma" w:cs="Tahoma"/>
          <w:sz w:val="20"/>
          <w:szCs w:val="20"/>
        </w:rPr>
        <w:t xml:space="preserve"> ust. 1 pkt </w:t>
      </w:r>
      <w:r w:rsidR="0090093E">
        <w:rPr>
          <w:rFonts w:ascii="Tahoma" w:hAnsi="Tahoma" w:cs="Tahoma"/>
          <w:sz w:val="20"/>
          <w:szCs w:val="20"/>
        </w:rPr>
        <w:t>d</w:t>
      </w:r>
      <w:r>
        <w:rPr>
          <w:rFonts w:ascii="Tahoma" w:hAnsi="Tahoma" w:cs="Tahoma"/>
          <w:sz w:val="20"/>
          <w:szCs w:val="20"/>
        </w:rPr>
        <w:t>) Umowy. Niezłożenie przez Wykonawcę w wyznaczonym przez Zamawiającego terminie żądanych przez Zamawiającego dowodów w celu potwierdzenia spełnienia przez Wykonawcę, podwykonawcę lub dalszego podwykonawcę wymogu zatrudnienia na podstawie umowy o pracę traktowane będzie, jako niespełnienie przez Wykonawcę lub podwykonawcę lub dalszego podwykonawcę wymogu zatrudnienia na podstawie umowy o pracę osób wykonujących wskazane w ust. 1 czynności.</w:t>
      </w:r>
    </w:p>
    <w:p w:rsidR="00A46397" w:rsidRDefault="00A46397" w:rsidP="002F2C13">
      <w:pPr>
        <w:pStyle w:val="Akapitzlist2"/>
        <w:numPr>
          <w:ilvl w:val="0"/>
          <w:numId w:val="18"/>
        </w:numPr>
        <w:tabs>
          <w:tab w:val="left" w:pos="284"/>
        </w:tabs>
        <w:ind w:left="284" w:hanging="284"/>
        <w:jc w:val="both"/>
        <w:rPr>
          <w:rFonts w:ascii="Tahoma" w:hAnsi="Tahoma" w:cs="Tahoma"/>
          <w:b/>
          <w:sz w:val="20"/>
          <w:szCs w:val="20"/>
        </w:rPr>
      </w:pPr>
      <w:r>
        <w:rPr>
          <w:rFonts w:ascii="Tahoma" w:hAnsi="Tahoma" w:cs="Tahoma"/>
          <w:sz w:val="20"/>
          <w:szCs w:val="20"/>
        </w:rPr>
        <w:t>W przypadku uzasadnionych wątpliwości, co do przestrzegania prawa pracy przez Wykonawcę, podwykonawcę lub dalszego podwykonawcę, Zamawiający może zwrócić się o przeprowadzenie kontroli przez Państwową Inspekcję Pracy.</w:t>
      </w:r>
    </w:p>
    <w:p w:rsidR="00A46397" w:rsidRDefault="00A46397" w:rsidP="002F2C13">
      <w:pPr>
        <w:pStyle w:val="Akapitzlist2"/>
        <w:tabs>
          <w:tab w:val="left" w:pos="284"/>
        </w:tabs>
        <w:jc w:val="both"/>
        <w:rPr>
          <w:rFonts w:ascii="Tahoma" w:hAnsi="Tahoma" w:cs="Tahoma"/>
          <w:sz w:val="20"/>
          <w:szCs w:val="20"/>
        </w:rPr>
      </w:pPr>
    </w:p>
    <w:p w:rsidR="00A46397" w:rsidRDefault="002E4859" w:rsidP="000A52B2">
      <w:pPr>
        <w:jc w:val="center"/>
        <w:rPr>
          <w:rFonts w:ascii="Tahoma" w:hAnsi="Tahoma" w:cs="Tahoma"/>
          <w:b/>
          <w:sz w:val="20"/>
          <w:szCs w:val="20"/>
        </w:rPr>
      </w:pPr>
      <w:r>
        <w:rPr>
          <w:rFonts w:ascii="Tahoma" w:hAnsi="Tahoma" w:cs="Tahoma"/>
          <w:b/>
          <w:sz w:val="20"/>
          <w:szCs w:val="20"/>
        </w:rPr>
        <w:t xml:space="preserve">§ 15 </w:t>
      </w:r>
      <w:r w:rsidR="00A46397">
        <w:rPr>
          <w:rFonts w:ascii="Tahoma" w:hAnsi="Tahoma" w:cs="Tahoma"/>
          <w:b/>
          <w:sz w:val="20"/>
          <w:szCs w:val="20"/>
        </w:rPr>
        <w:t xml:space="preserve"> Zmiany postanowień umowy</w:t>
      </w:r>
    </w:p>
    <w:p w:rsidR="00A46397" w:rsidRDefault="00A46397" w:rsidP="002F2C13">
      <w:pPr>
        <w:pStyle w:val="Tekstpodstawowy"/>
        <w:numPr>
          <w:ilvl w:val="1"/>
          <w:numId w:val="18"/>
        </w:numPr>
        <w:rPr>
          <w:rFonts w:ascii="Tahoma" w:hAnsi="Tahoma"/>
        </w:rPr>
      </w:pPr>
      <w:r>
        <w:rPr>
          <w:rFonts w:ascii="Tahoma" w:hAnsi="Tahoma" w:cs="Tahoma"/>
        </w:rPr>
        <w:t>Wszelkie zmiany Umowy wymagają formy pisemnej pod rygorem nieważności.</w:t>
      </w:r>
    </w:p>
    <w:p w:rsidR="00A46397" w:rsidRDefault="00A46397" w:rsidP="002F2C13">
      <w:pPr>
        <w:pStyle w:val="Tekstpodstawowy"/>
        <w:numPr>
          <w:ilvl w:val="1"/>
          <w:numId w:val="18"/>
        </w:numPr>
        <w:rPr>
          <w:rFonts w:ascii="Tahoma" w:hAnsi="Tahoma"/>
        </w:rPr>
      </w:pPr>
      <w:r>
        <w:rPr>
          <w:rFonts w:ascii="Tahoma" w:hAnsi="Tahoma"/>
        </w:rPr>
        <w:t>Zamawiający dopuszcza możliwość zmiany umowy w sytuacjach, o którychmowa w art.144 ust. 1 ustawy Prawo zamówień publicznych.</w:t>
      </w:r>
    </w:p>
    <w:p w:rsidR="00A46397" w:rsidRDefault="00A46397" w:rsidP="002F2C13">
      <w:pPr>
        <w:pStyle w:val="Tekstpodstawowy"/>
        <w:numPr>
          <w:ilvl w:val="1"/>
          <w:numId w:val="18"/>
        </w:numPr>
        <w:rPr>
          <w:rFonts w:ascii="Tahoma" w:hAnsi="Tahoma"/>
        </w:rPr>
      </w:pPr>
      <w:r>
        <w:rPr>
          <w:rFonts w:ascii="Tahoma" w:hAnsi="Tahoma"/>
        </w:rPr>
        <w:t>Zamawiający dopuszcza możliwość wprowadzenia zmian do treści umowypod następującymi warunkami:</w:t>
      </w:r>
    </w:p>
    <w:p w:rsidR="00A46397" w:rsidRDefault="00A46397" w:rsidP="002F2C13">
      <w:pPr>
        <w:pStyle w:val="Tekstpodstawowy"/>
        <w:numPr>
          <w:ilvl w:val="0"/>
          <w:numId w:val="21"/>
        </w:numPr>
        <w:rPr>
          <w:rFonts w:ascii="Tahoma" w:hAnsi="Tahoma"/>
        </w:rPr>
      </w:pPr>
      <w:r>
        <w:rPr>
          <w:rFonts w:ascii="Tahoma" w:hAnsi="Tahoma"/>
        </w:rPr>
        <w:t>Zamawiający wyrazi zgodę na zmianę Umowy,</w:t>
      </w:r>
    </w:p>
    <w:p w:rsidR="00A46397" w:rsidRDefault="00A46397" w:rsidP="002F2C13">
      <w:pPr>
        <w:pStyle w:val="Tekstpodstawowy"/>
        <w:numPr>
          <w:ilvl w:val="0"/>
          <w:numId w:val="21"/>
        </w:numPr>
        <w:rPr>
          <w:rFonts w:ascii="Tahoma" w:hAnsi="Tahoma"/>
        </w:rPr>
      </w:pPr>
      <w:r>
        <w:rPr>
          <w:rFonts w:ascii="Tahoma" w:hAnsi="Tahoma"/>
        </w:rPr>
        <w:t xml:space="preserve">konieczność dokonania zmian uzasadniona będzie co najmniej jedną z okoliczności wskazanych </w:t>
      </w:r>
      <w:r>
        <w:rPr>
          <w:rFonts w:ascii="Tahoma" w:hAnsi="Tahoma"/>
        </w:rPr>
        <w:br/>
        <w:t>w ust. 4.</w:t>
      </w:r>
    </w:p>
    <w:p w:rsidR="00A46397" w:rsidRDefault="00A46397" w:rsidP="002F2C13">
      <w:pPr>
        <w:pStyle w:val="Tekstpodstawowy"/>
        <w:numPr>
          <w:ilvl w:val="0"/>
          <w:numId w:val="21"/>
        </w:numPr>
        <w:rPr>
          <w:rFonts w:ascii="Tahoma" w:hAnsi="Tahoma"/>
        </w:rPr>
      </w:pPr>
      <w:r>
        <w:rPr>
          <w:rFonts w:ascii="Tahoma" w:hAnsi="Tahoma"/>
        </w:rPr>
        <w:t>Strona występująca o zmianę postanowień niniejszej umowy zobowiązana jest do udokumentowania zaistnienia okoliczności, o których mowa w ust. 4.</w:t>
      </w:r>
    </w:p>
    <w:p w:rsidR="00A46397" w:rsidRDefault="00A46397" w:rsidP="002F2C13">
      <w:pPr>
        <w:pStyle w:val="Tekstpodstawowy"/>
        <w:numPr>
          <w:ilvl w:val="1"/>
          <w:numId w:val="18"/>
        </w:numPr>
        <w:rPr>
          <w:rFonts w:ascii="Tahoma" w:hAnsi="Tahoma"/>
        </w:rPr>
      </w:pPr>
      <w:r>
        <w:rPr>
          <w:rFonts w:ascii="Tahoma" w:hAnsi="Tahoma"/>
        </w:rPr>
        <w:t xml:space="preserve">Zamawiający dopuszcza możliwość wprowadzenia istotnych zmian do treści umowy w szczególności </w:t>
      </w:r>
      <w:r>
        <w:rPr>
          <w:rFonts w:ascii="Tahoma" w:hAnsi="Tahoma"/>
        </w:rPr>
        <w:br/>
        <w:t>w następujących sytuacjach:</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 xml:space="preserve">zachodzi konieczność zmiany terminu końcowego wykonania przedmiotu zamówienia, w przypadku, gdy nie można było tego przewidzieć w chwili podpisania umowy; </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 xml:space="preserve">niezbędna jest zmiana sposobu wykonania umowy, o ile zmiana taka jest korzystna dla Zamawiającego lub jest konieczna w celu prawidłowego wykonania umowy; </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jeżeli nastąpi zmiana powszechnie obowiązujących przepisów prawa w zakresie mającym wpływ na realizację przedmiotu zamówienia</w:t>
      </w:r>
      <w:r w:rsidR="00D276BE">
        <w:rPr>
          <w:rFonts w:ascii="Tahoma" w:hAnsi="Tahoma"/>
          <w:lang w:val="pl-PL"/>
        </w:rPr>
        <w:t xml:space="preserve">, </w:t>
      </w:r>
      <w:r w:rsidR="00D276BE" w:rsidRPr="00307B3B">
        <w:rPr>
          <w:rFonts w:ascii="Tahoma" w:hAnsi="Tahoma"/>
        </w:rPr>
        <w:t>a w szczególności w przypadku ustawowej zmiany podatku VAT, w zakresie spowodowanym wprowadzeniem zmian</w:t>
      </w:r>
      <w:r>
        <w:rPr>
          <w:rFonts w:ascii="Tahoma" w:hAnsi="Tahoma"/>
        </w:rPr>
        <w:t>;</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 xml:space="preserve">konieczne okaże się wydłużenie terminu realizacji umowy, z przyczyn organizacyjnych leżących po stronie Zamawiającego, w związku z niemożliwością realizacji przedmiotu zamówienia w zakładanym terminie; </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wynikną rozbieżności lub niejasności w rozumieniu pojęć użytych w umowie, których nie można usunąć w inny sposób, a zmiana będzie umożliwiać usunięcie rozbieżności i doprecyzowanie umowy w celu jednoznacznej interpretacji jej zapisów przez Strony;</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 xml:space="preserve">przyczyn losowych, w przypadku wystąpienia działania siły wyższej, mającej bezpośredni wpływ na terminowość wykonywania zamówienia. Pod pojęciem „siły wyższej” należy rozumieć zdarzenie zewnętrzne o charakterze niezależnym od stron, którego strony nie mogły przewidzieć przed zawarciem umowy i którego nie można uniknąć, ani </w:t>
      </w:r>
      <w:r w:rsidR="0090093E">
        <w:rPr>
          <w:rFonts w:ascii="Tahoma" w:hAnsi="Tahoma"/>
        </w:rPr>
        <w:t>które</w:t>
      </w:r>
      <w:r w:rsidR="0090093E">
        <w:rPr>
          <w:rFonts w:ascii="Tahoma" w:hAnsi="Tahoma"/>
          <w:lang w:val="pl-PL"/>
        </w:rPr>
        <w:t>mu</w:t>
      </w:r>
      <w:r>
        <w:rPr>
          <w:rFonts w:ascii="Tahoma" w:hAnsi="Tahoma"/>
        </w:rPr>
        <w:t xml:space="preserve">strony nie mogły zapobiec przy zachowaniu należytej staranności, występujące po podpisaniu umowy i powodujące niemożność wywiązania się z umowy w jej obecnym brzmieniu; w takim przypadku przesunięcie terminu realizacji zamówienia wynieść powinno dokładnie tyle dni ile trwa opóźnienie spowodowane tymi okolicznościami; </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wystąpienia uzasadnionych przyczyn technicznych lub funkcjonalnych powodujących konieczność zmiany sposobu wykonania Umowy</w:t>
      </w:r>
      <w:r w:rsidR="00307B3B">
        <w:rPr>
          <w:rFonts w:ascii="Tahoma" w:hAnsi="Tahoma"/>
          <w:lang w:val="pl-PL"/>
        </w:rPr>
        <w:t xml:space="preserve">, w szczególności </w:t>
      </w:r>
      <w:r w:rsidR="00307B3B" w:rsidRPr="00307B3B">
        <w:rPr>
          <w:rFonts w:ascii="Tahoma" w:hAnsi="Tahoma"/>
        </w:rPr>
        <w:t xml:space="preserve">nastąpiła zmiana producenta lub producent zakończył produkcję albo skończyła się dostępność oprogramowania zaoferowanego przez Wykonawcę i zachodzi konieczność zastąpienia </w:t>
      </w:r>
      <w:r w:rsidR="00307B3B" w:rsidRPr="00307B3B">
        <w:rPr>
          <w:rFonts w:ascii="Tahoma" w:hAnsi="Tahoma"/>
        </w:rPr>
        <w:lastRenderedPageBreak/>
        <w:t>oprogramowania innym, pod warunkiem, że spełnia wymogi określone przez Zamawiającego w SIWZ – w takim wypadku przed wykonaniem dostawy Wykonawca zobowiązany jest złożyć u Zamawiającego pisemne oświadczenie potwierdzające niemożliwość dostarczenia oferowanego oprogramowania oraz wskazujące oprogramowanie proponowane wraz z zapewnieniem o spełnianiu minimalnych parametrów wymaganych. Brak sprzeciwu ze strony Zamawiającego w okresie 4 dni roboczych od otrzymania oświadczenia uznaje się jako zgodę na zmianę oprogramowania</w:t>
      </w:r>
      <w:r>
        <w:rPr>
          <w:rFonts w:ascii="Tahoma" w:hAnsi="Tahoma"/>
        </w:rPr>
        <w:t>;</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działań osób trzecich uniemożliwiających wykonywanie zamówienia, które to działania nie są konsekwencją winy którejkolwiek ze Stron;</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dokonania określonych czynności lub ich zaniechania przez organy administracji państwowej, jak również inne organy, których działalność wymaga wydawania decyzji o charakterze administracyjnym, w tym opóźnienia w wydawaniu przez te organy decyzji, zezwoleń uzgodnień z przyczyn niezawinionych przez Wykonawcę, odmowa wydania przez te organy decyzji, zezwoleń uzgodnień z przyczyn niezawinionych przez Wykonawcę;</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gdy możliwa jest korzystna dla Zamawiającego zmiana terminu płatności za realizację przedmiotu zamówienia;</w:t>
      </w:r>
    </w:p>
    <w:p w:rsidR="00A46397" w:rsidRPr="00307B3B" w:rsidRDefault="00A46397" w:rsidP="00307B3B">
      <w:pPr>
        <w:pStyle w:val="Tekstpodstawowy"/>
        <w:numPr>
          <w:ilvl w:val="1"/>
          <w:numId w:val="22"/>
        </w:numPr>
        <w:tabs>
          <w:tab w:val="clear" w:pos="706"/>
          <w:tab w:val="num" w:pos="851"/>
        </w:tabs>
        <w:rPr>
          <w:rFonts w:ascii="Tahoma" w:hAnsi="Tahoma"/>
        </w:rPr>
      </w:pPr>
      <w:r>
        <w:rPr>
          <w:rFonts w:ascii="Tahoma" w:hAnsi="Tahoma"/>
        </w:rPr>
        <w:t>dokonanie zmiany Umowy jest korzystne dla Zamawiającego, a w szczególności: może przyczynić się do podniesienia bezpieczeństwa wykonania przedmiotu Umowy; może przyczynić się do podniesienia jakości wykonania przedmiotu Umowy</w:t>
      </w:r>
      <w:r w:rsidR="00307B3B">
        <w:rPr>
          <w:rFonts w:ascii="Tahoma" w:hAnsi="Tahoma"/>
          <w:lang w:val="pl-PL"/>
        </w:rPr>
        <w:t xml:space="preserve">; </w:t>
      </w:r>
      <w:r w:rsidR="00307B3B" w:rsidRPr="00307B3B">
        <w:rPr>
          <w:rFonts w:ascii="Tahoma" w:hAnsi="Tahoma"/>
        </w:rPr>
        <w:t>istnieje możliwość zastosowania nowszych i korzystniejszych dla Zamawiającego rozwiązań technologicznych lub technicznych, niż te istni</w:t>
      </w:r>
      <w:r w:rsidR="00307B3B">
        <w:rPr>
          <w:rFonts w:ascii="Tahoma" w:hAnsi="Tahoma"/>
        </w:rPr>
        <w:t>ejące w chwili podpisania umowy</w:t>
      </w:r>
      <w:r w:rsidRPr="00307B3B">
        <w:rPr>
          <w:rFonts w:ascii="Tahoma" w:hAnsi="Tahoma"/>
        </w:rPr>
        <w:t>;</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zmiany Umowy dotyczą poprawienia błędów i oczywistych omyłek słownych, literowych i liczbowych, zmiany układu graficznego Umowy, numeracji jednostek redakcyjnych, śródtytułów, lub uzupełnień treści niepowodujących zmiany celu i istoty Umowy;</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w przypadku zaistnienia istotnej zmiany okoliczności powodującej, że wykonanie Umowy, przy zachowaniu jej dotychczasowej treści, nie leży w interesie Zamawiającego lub w interesie publicznym;</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 xml:space="preserve">jeżeli w okresie realizacji umowy zajdzie konieczność realizacji dodatkowych niezbędnych usług od dotychczasowego Wykonawcy, w rozumieniu art. 144 ust. 1 pkt 2 Ustawy prawo zamówień publicznych, nieobjętych zamówieniem podstawowym, przy czym spełnione zostaną łącznie warunki określone w art. 144 ust. 1 pkt 2 ppkt a), b) i c); </w:t>
      </w:r>
    </w:p>
    <w:p w:rsidR="00307B3B" w:rsidRPr="00307B3B" w:rsidRDefault="00307B3B" w:rsidP="00307B3B">
      <w:pPr>
        <w:pStyle w:val="Tekstpodstawowy"/>
        <w:numPr>
          <w:ilvl w:val="1"/>
          <w:numId w:val="22"/>
        </w:numPr>
        <w:tabs>
          <w:tab w:val="clear" w:pos="706"/>
          <w:tab w:val="num" w:pos="851"/>
        </w:tabs>
        <w:rPr>
          <w:rFonts w:ascii="Tahoma" w:hAnsi="Tahoma"/>
        </w:rPr>
      </w:pPr>
      <w:r w:rsidRPr="00307B3B">
        <w:rPr>
          <w:rFonts w:ascii="Tahoma" w:hAnsi="Tahoma"/>
        </w:rPr>
        <w:t>istnieje uzasadniona konieczność dokonania zmian w składzie zespołu Wykonawcy pod warunkiem, że osoby zastępujące wycofanych specjalistów będą miały kwalifikacje nie gorsze niż zastępowana osoba,</w:t>
      </w:r>
    </w:p>
    <w:p w:rsidR="00307B3B" w:rsidRPr="00307B3B" w:rsidRDefault="00307B3B" w:rsidP="00307B3B">
      <w:pPr>
        <w:pStyle w:val="Tekstpodstawowy"/>
        <w:numPr>
          <w:ilvl w:val="1"/>
          <w:numId w:val="22"/>
        </w:numPr>
        <w:tabs>
          <w:tab w:val="clear" w:pos="706"/>
          <w:tab w:val="num" w:pos="851"/>
        </w:tabs>
        <w:rPr>
          <w:rFonts w:ascii="Tahoma" w:hAnsi="Tahoma"/>
        </w:rPr>
      </w:pPr>
      <w:r w:rsidRPr="00307B3B">
        <w:rPr>
          <w:rFonts w:ascii="Tahoma" w:hAnsi="Tahoma"/>
        </w:rPr>
        <w:t>zachodzi konieczność zmiany w zakresie podwykonawstwa, za uprzednią zgodą zamawiającego, o ile nie jest to sprzeczne z postanowieniami SIWZ,</w:t>
      </w:r>
    </w:p>
    <w:p w:rsidR="00307B3B" w:rsidRPr="00307B3B" w:rsidRDefault="00307B3B" w:rsidP="00307B3B">
      <w:pPr>
        <w:pStyle w:val="Tekstpodstawowy"/>
        <w:numPr>
          <w:ilvl w:val="1"/>
          <w:numId w:val="22"/>
        </w:numPr>
        <w:tabs>
          <w:tab w:val="clear" w:pos="706"/>
          <w:tab w:val="num" w:pos="851"/>
        </w:tabs>
        <w:rPr>
          <w:rFonts w:ascii="Tahoma" w:hAnsi="Tahoma"/>
        </w:rPr>
      </w:pPr>
      <w:r w:rsidRPr="00307B3B">
        <w:rPr>
          <w:rFonts w:ascii="Tahoma" w:hAnsi="Tahoma"/>
        </w:rPr>
        <w:t>zmiana przewidzianego miejsca wykonania umowy, będącego następstwem okoliczności leżących po stronie Zamawiającego, w szczególności zmiany siedziby.</w:t>
      </w:r>
    </w:p>
    <w:p w:rsidR="00A46397" w:rsidRDefault="00A46397" w:rsidP="00307B3B">
      <w:pPr>
        <w:pStyle w:val="Tekstpodstawowy"/>
        <w:numPr>
          <w:ilvl w:val="1"/>
          <w:numId w:val="22"/>
        </w:numPr>
        <w:tabs>
          <w:tab w:val="clear" w:pos="706"/>
          <w:tab w:val="num" w:pos="851"/>
        </w:tabs>
        <w:rPr>
          <w:rFonts w:ascii="Tahoma" w:hAnsi="Tahoma"/>
        </w:rPr>
      </w:pPr>
      <w:r>
        <w:rPr>
          <w:rFonts w:ascii="Tahoma" w:hAnsi="Tahoma"/>
        </w:rPr>
        <w:t>zajdą inne okoliczności niezależne od Wykonawcy, których nie można było przewidzieć w dniu zawarcia umowy.</w:t>
      </w:r>
    </w:p>
    <w:p w:rsidR="00A46397" w:rsidRDefault="00A46397" w:rsidP="002F2C13">
      <w:pPr>
        <w:pStyle w:val="Tekstpodstawowy"/>
        <w:numPr>
          <w:ilvl w:val="0"/>
          <w:numId w:val="22"/>
        </w:numPr>
        <w:tabs>
          <w:tab w:val="num" w:pos="-180"/>
        </w:tabs>
        <w:ind w:left="0"/>
        <w:rPr>
          <w:rFonts w:ascii="Tahoma" w:hAnsi="Tahoma"/>
        </w:rPr>
      </w:pPr>
      <w:r>
        <w:rPr>
          <w:rFonts w:ascii="Tahoma" w:hAnsi="Tahoma"/>
        </w:rPr>
        <w:t xml:space="preserve">Zamawiający przewiduje także możliwość dokonania zmian i uzupełnień w umowie, które nie stanowią istotnej zmiany niniejszej umowy w stosunku do treści oferty, na podstawie której dokonano wyboru Wykonawcy, z tym zastrzeżeniem, iż zmiany te wymagają zgody Wykonawcy i nie powinny w szczególności naruszać zasad uczciwej konkurencji i równego traktowania wykonawców oraz modyfikować zakresu i przedmiotu zamówienia oraz jego warunków i treści oferty. </w:t>
      </w:r>
    </w:p>
    <w:p w:rsidR="00A46397" w:rsidRDefault="00A46397" w:rsidP="002F2C13">
      <w:pPr>
        <w:pStyle w:val="Tekstpodstawowy"/>
        <w:numPr>
          <w:ilvl w:val="0"/>
          <w:numId w:val="22"/>
        </w:numPr>
        <w:tabs>
          <w:tab w:val="num" w:pos="-180"/>
        </w:tabs>
        <w:ind w:left="0"/>
        <w:rPr>
          <w:rFonts w:ascii="Tahoma" w:hAnsi="Tahoma"/>
        </w:rPr>
      </w:pPr>
      <w:r>
        <w:rPr>
          <w:rFonts w:ascii="Tahoma" w:hAnsi="Tahoma"/>
        </w:rPr>
        <w:t xml:space="preserve">Przewidziane powyżej okoliczności stanowiące podstawę zmian do umowy, stanowią uprawnienie Zamawiającego nie zaś jego obowiązek wprowadzenia takich zmian. </w:t>
      </w:r>
    </w:p>
    <w:p w:rsidR="00A46397" w:rsidRDefault="00A46397" w:rsidP="002F2C13">
      <w:pPr>
        <w:pStyle w:val="Tekstpodstawowy"/>
        <w:numPr>
          <w:ilvl w:val="0"/>
          <w:numId w:val="22"/>
        </w:numPr>
        <w:tabs>
          <w:tab w:val="num" w:pos="-180"/>
        </w:tabs>
        <w:ind w:left="0"/>
        <w:rPr>
          <w:rFonts w:ascii="Tahoma" w:hAnsi="Tahoma"/>
        </w:rPr>
      </w:pPr>
      <w:r>
        <w:rPr>
          <w:rFonts w:ascii="Tahoma" w:hAnsi="Tahoma"/>
        </w:rPr>
        <w:t xml:space="preserve">Wszelkie zmiany muszą być dokonywane z zachowaniem przepisu art. 140 ust. 1 i art. 140 ust. 3 ustawy prawo zamówień publicznych stanowiącego, że umowa podlega unieważnieniu w części wykraczającej poza określenie przedmiotu zamówienia zawartego w SIWZ, z uwzględnieniem art. 144 ustawy Pzp. </w:t>
      </w:r>
    </w:p>
    <w:p w:rsidR="00A46397" w:rsidRDefault="00A46397" w:rsidP="002F2C13">
      <w:pPr>
        <w:pStyle w:val="Tekstpodstawowy"/>
        <w:numPr>
          <w:ilvl w:val="0"/>
          <w:numId w:val="22"/>
        </w:numPr>
        <w:tabs>
          <w:tab w:val="num" w:pos="-180"/>
        </w:tabs>
        <w:ind w:left="0"/>
        <w:rPr>
          <w:rFonts w:ascii="Tahoma" w:hAnsi="Tahoma"/>
        </w:rPr>
      </w:pPr>
      <w:r>
        <w:rPr>
          <w:rFonts w:ascii="Tahoma" w:hAnsi="Tahoma"/>
        </w:rPr>
        <w:t xml:space="preserve">Ustala się, iż nie stanowi zmiany umowy w rozumieniu art. 144 ustawy prawo zamówień publicznych: </w:t>
      </w:r>
    </w:p>
    <w:p w:rsidR="00A46397" w:rsidRDefault="00A46397" w:rsidP="002F2C13">
      <w:pPr>
        <w:pStyle w:val="Tekstpodstawowy"/>
        <w:numPr>
          <w:ilvl w:val="0"/>
          <w:numId w:val="23"/>
        </w:numPr>
        <w:rPr>
          <w:rFonts w:ascii="Tahoma" w:hAnsi="Tahoma"/>
        </w:rPr>
      </w:pPr>
      <w:r>
        <w:rPr>
          <w:rFonts w:ascii="Tahoma" w:hAnsi="Tahoma"/>
        </w:rPr>
        <w:t>zmiana osób uprawnionych do reprezentacji Stron;</w:t>
      </w:r>
    </w:p>
    <w:p w:rsidR="00A46397" w:rsidRDefault="00A46397" w:rsidP="002F2C13">
      <w:pPr>
        <w:pStyle w:val="Tekstpodstawowy"/>
        <w:numPr>
          <w:ilvl w:val="0"/>
          <w:numId w:val="23"/>
        </w:numPr>
        <w:rPr>
          <w:rFonts w:ascii="Tahoma" w:hAnsi="Tahoma"/>
        </w:rPr>
      </w:pPr>
      <w:r>
        <w:rPr>
          <w:rFonts w:ascii="Tahoma" w:hAnsi="Tahoma"/>
        </w:rPr>
        <w:t>zmiana siedziby Stron;</w:t>
      </w:r>
    </w:p>
    <w:p w:rsidR="00A46397" w:rsidRDefault="00A46397" w:rsidP="002F2C13">
      <w:pPr>
        <w:pStyle w:val="Tekstpodstawowy"/>
        <w:numPr>
          <w:ilvl w:val="0"/>
          <w:numId w:val="23"/>
        </w:numPr>
        <w:rPr>
          <w:rFonts w:ascii="Tahoma" w:hAnsi="Tahoma"/>
        </w:rPr>
      </w:pPr>
      <w:r>
        <w:rPr>
          <w:rFonts w:ascii="Tahoma" w:hAnsi="Tahoma"/>
        </w:rPr>
        <w:t>zmiana nazwy Stron;</w:t>
      </w:r>
    </w:p>
    <w:p w:rsidR="00A46397" w:rsidRDefault="00A46397" w:rsidP="002F2C13">
      <w:pPr>
        <w:pStyle w:val="Tekstpodstawowy"/>
        <w:numPr>
          <w:ilvl w:val="0"/>
          <w:numId w:val="23"/>
        </w:numPr>
        <w:rPr>
          <w:rFonts w:ascii="Tahoma" w:hAnsi="Tahoma"/>
        </w:rPr>
      </w:pPr>
      <w:r>
        <w:rPr>
          <w:rFonts w:ascii="Tahoma" w:hAnsi="Tahoma"/>
        </w:rPr>
        <w:t xml:space="preserve">zmiana osób przeznaczonych do realizacji przedmiotu umowy; </w:t>
      </w:r>
    </w:p>
    <w:p w:rsidR="00A46397" w:rsidRDefault="00A46397" w:rsidP="002F2C13">
      <w:pPr>
        <w:pStyle w:val="Tekstpodstawowy"/>
        <w:numPr>
          <w:ilvl w:val="0"/>
          <w:numId w:val="23"/>
        </w:numPr>
        <w:rPr>
          <w:rFonts w:ascii="Tahoma" w:hAnsi="Tahoma"/>
        </w:rPr>
      </w:pPr>
      <w:r>
        <w:rPr>
          <w:rFonts w:ascii="Tahoma" w:hAnsi="Tahoma"/>
        </w:rPr>
        <w:t xml:space="preserve">zmiana danych teleadresowych Stron. </w:t>
      </w:r>
    </w:p>
    <w:p w:rsidR="00A46397" w:rsidRDefault="00A46397" w:rsidP="002F2C13">
      <w:pPr>
        <w:pStyle w:val="Tekstpodstawowy"/>
      </w:pPr>
      <w:r>
        <w:rPr>
          <w:rFonts w:ascii="Tahoma" w:hAnsi="Tahoma"/>
        </w:rPr>
        <w:t>Zaistnienie okoliczności, o których mowa w niniejszym punkcie wymaga jedynie niezwłocznego pisemnego zawiadomienia drugiej Strony.</w:t>
      </w:r>
    </w:p>
    <w:p w:rsidR="00A46397" w:rsidRDefault="00A46397" w:rsidP="002F2C13">
      <w:pPr>
        <w:jc w:val="both"/>
      </w:pPr>
    </w:p>
    <w:p w:rsidR="00271976" w:rsidRPr="00167925" w:rsidRDefault="00271976" w:rsidP="00167925">
      <w:pPr>
        <w:autoSpaceDE w:val="0"/>
        <w:autoSpaceDN w:val="0"/>
        <w:adjustRightInd w:val="0"/>
        <w:ind w:left="284" w:hanging="284"/>
        <w:jc w:val="center"/>
        <w:rPr>
          <w:rFonts w:ascii="Tahoma" w:hAnsi="Tahoma" w:cs="Tahoma"/>
          <w:b/>
          <w:bCs/>
          <w:color w:val="000000"/>
          <w:sz w:val="20"/>
          <w:szCs w:val="20"/>
          <w:lang w:eastAsia="pl-PL"/>
        </w:rPr>
      </w:pPr>
      <w:r w:rsidRPr="007C7828">
        <w:rPr>
          <w:rFonts w:ascii="Tahoma" w:hAnsi="Tahoma" w:cs="Tahoma"/>
          <w:b/>
          <w:sz w:val="20"/>
          <w:szCs w:val="20"/>
        </w:rPr>
        <w:t>§ 1</w:t>
      </w:r>
      <w:r w:rsidR="002E4859">
        <w:rPr>
          <w:rFonts w:ascii="Tahoma" w:hAnsi="Tahoma" w:cs="Tahoma"/>
          <w:b/>
          <w:sz w:val="20"/>
          <w:szCs w:val="20"/>
        </w:rPr>
        <w:t>6</w:t>
      </w:r>
      <w:r w:rsidRPr="001F5E05">
        <w:rPr>
          <w:rFonts w:ascii="Tahoma" w:hAnsi="Tahoma" w:cs="Tahoma"/>
          <w:b/>
          <w:bCs/>
          <w:color w:val="000000"/>
          <w:sz w:val="20"/>
          <w:szCs w:val="20"/>
        </w:rPr>
        <w:t>Klauzula informacyjna o przetwarzaniu danych</w:t>
      </w:r>
    </w:p>
    <w:p w:rsidR="00466C27" w:rsidRPr="000E285A" w:rsidRDefault="00466C27" w:rsidP="00466C27">
      <w:pPr>
        <w:pStyle w:val="Tekstpodstawowy"/>
        <w:numPr>
          <w:ilvl w:val="1"/>
          <w:numId w:val="47"/>
        </w:numPr>
        <w:rPr>
          <w:rFonts w:ascii="Tahoma" w:hAnsi="Tahoma" w:cs="Tahoma"/>
        </w:rPr>
      </w:pPr>
      <w:r w:rsidRPr="00DD1B9E">
        <w:rPr>
          <w:rFonts w:ascii="Tahoma" w:hAnsi="Tahoma" w:cs="Tahoma"/>
          <w:bCs/>
          <w:color w:val="000000"/>
        </w:rPr>
        <w:lastRenderedPageBreak/>
        <w:t>Z</w:t>
      </w:r>
      <w:r w:rsidRPr="000E285A">
        <w:rPr>
          <w:rFonts w:ascii="Tahoma" w:hAnsi="Tahoma" w:cs="Tahoma"/>
          <w:bCs/>
          <w:color w:val="000000"/>
        </w:rPr>
        <w:t xml:space="preserve">godnie z art. 13 ust. 1 i 2 rozporządzenia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z późniejszymi zmianami), dalej „RODO”, informuję, że: </w:t>
      </w:r>
    </w:p>
    <w:p w:rsidR="00466C27" w:rsidRPr="000E285A" w:rsidRDefault="00466C27" w:rsidP="00466C27">
      <w:pPr>
        <w:pStyle w:val="Tekstpodstawowy"/>
        <w:numPr>
          <w:ilvl w:val="0"/>
          <w:numId w:val="48"/>
        </w:numPr>
        <w:rPr>
          <w:rFonts w:ascii="Tahoma" w:hAnsi="Tahoma" w:cs="Tahoma"/>
        </w:rPr>
      </w:pPr>
      <w:r w:rsidRPr="00777B25">
        <w:rPr>
          <w:rFonts w:ascii="Tahoma" w:hAnsi="Tahoma" w:cs="Tahoma"/>
        </w:rPr>
        <w:t>Administratorem Państwa danych osobowych jest Miejski Ośrodek Sportu i Rekreacji w Opolu z siedzibą przy ulicy Barlickiego 13, 45-083 Opole.</w:t>
      </w:r>
    </w:p>
    <w:p w:rsidR="00466C27" w:rsidRPr="000E285A" w:rsidRDefault="00466C27" w:rsidP="00466C27">
      <w:pPr>
        <w:pStyle w:val="Tekstpodstawowy"/>
        <w:numPr>
          <w:ilvl w:val="0"/>
          <w:numId w:val="48"/>
        </w:numPr>
        <w:rPr>
          <w:rFonts w:ascii="Tahoma" w:hAnsi="Tahoma" w:cs="Tahoma"/>
        </w:rPr>
      </w:pPr>
      <w:r w:rsidRPr="00777B25">
        <w:rPr>
          <w:rFonts w:ascii="Tahoma" w:hAnsi="Tahoma" w:cs="Tahoma"/>
        </w:rPr>
        <w:t xml:space="preserve">Dane kontaktowe w sprawach ochrony danych osobowych, w tym dane kontaktowe Inspektora Ochrony Danych dostępne są w zakładce ‘Kontakt’ na stronie www.mosir.opole.pl oraz pod adresem iod@mosir.opole.pl. </w:t>
      </w:r>
    </w:p>
    <w:p w:rsidR="00466C27" w:rsidRPr="000E285A" w:rsidRDefault="00466C27" w:rsidP="00466C27">
      <w:pPr>
        <w:pStyle w:val="Tekstpodstawowy"/>
        <w:numPr>
          <w:ilvl w:val="0"/>
          <w:numId w:val="48"/>
        </w:numPr>
        <w:rPr>
          <w:rFonts w:ascii="Tahoma" w:hAnsi="Tahoma" w:cs="Tahoma"/>
        </w:rPr>
      </w:pPr>
      <w:r w:rsidRPr="00777B25">
        <w:rPr>
          <w:rFonts w:ascii="Tahoma" w:eastAsia="Calibri" w:hAnsi="Tahoma" w:cs="Tahoma"/>
        </w:rPr>
        <w:t xml:space="preserve">Państwa dane osobowe przetwarzać będziemy na podstawie ustawy z dnia 29 stycznia 2004 r. – Prawo zamówień publicznych (Dz. U. z </w:t>
      </w:r>
      <w:r w:rsidR="0047642F">
        <w:rPr>
          <w:rFonts w:ascii="Tahoma" w:eastAsia="Calibri" w:hAnsi="Tahoma" w:cs="Tahoma"/>
          <w:lang w:val="pl-PL"/>
        </w:rPr>
        <w:t>2019 poz. 1843</w:t>
      </w:r>
      <w:r w:rsidR="00732E97">
        <w:rPr>
          <w:rFonts w:ascii="Tahoma" w:eastAsia="Calibri" w:hAnsi="Tahoma" w:cs="Tahoma"/>
          <w:lang w:val="pl-PL"/>
        </w:rPr>
        <w:t xml:space="preserve"> ze zm.</w:t>
      </w:r>
      <w:r w:rsidRPr="00777B25">
        <w:rPr>
          <w:rFonts w:ascii="Tahoma" w:eastAsia="Calibri" w:hAnsi="Tahoma" w:cs="Tahoma"/>
        </w:rPr>
        <w:t xml:space="preserve">; art. 6 ust. 1 lit. c RODO), dalej „ustawa Pzp” w celu związanym z postępowaniem o udzielenie zamówienia publicznego </w:t>
      </w:r>
      <w:r w:rsidRPr="00777B25">
        <w:rPr>
          <w:rFonts w:ascii="Tahoma" w:hAnsi="Tahoma" w:cs="Tahoma"/>
          <w:szCs w:val="16"/>
        </w:rPr>
        <w:t xml:space="preserve">nr </w:t>
      </w:r>
      <w:r w:rsidRPr="00B6783E">
        <w:rPr>
          <w:rFonts w:ascii="Tahoma" w:hAnsi="Tahoma" w:cs="Tahoma"/>
          <w:szCs w:val="16"/>
        </w:rPr>
        <w:t>DZP</w:t>
      </w:r>
      <w:r w:rsidR="00732E97" w:rsidRPr="00B6783E">
        <w:rPr>
          <w:rFonts w:ascii="Tahoma" w:hAnsi="Tahoma" w:cs="Tahoma"/>
          <w:szCs w:val="16"/>
        </w:rPr>
        <w:t>.</w:t>
      </w:r>
      <w:r w:rsidR="00732E97" w:rsidRPr="00B6783E">
        <w:rPr>
          <w:rFonts w:ascii="Tahoma" w:hAnsi="Tahoma" w:cs="Tahoma"/>
          <w:szCs w:val="16"/>
          <w:lang w:val="pl-PL"/>
        </w:rPr>
        <w:t>231.</w:t>
      </w:r>
      <w:ins w:id="5" w:author="Andrzej" w:date="2020-07-10T08:10:00Z">
        <w:r w:rsidR="00223DDC">
          <w:rPr>
            <w:rFonts w:ascii="Tahoma" w:hAnsi="Tahoma" w:cs="Tahoma"/>
            <w:szCs w:val="16"/>
            <w:lang w:val="pl-PL"/>
          </w:rPr>
          <w:t>8</w:t>
        </w:r>
      </w:ins>
      <w:del w:id="6" w:author="Andrzej" w:date="2020-07-10T08:10:00Z">
        <w:r w:rsidR="00732E97" w:rsidRPr="00B6783E" w:rsidDel="00223DDC">
          <w:rPr>
            <w:rFonts w:ascii="Tahoma" w:hAnsi="Tahoma" w:cs="Tahoma"/>
            <w:szCs w:val="16"/>
            <w:lang w:val="pl-PL"/>
          </w:rPr>
          <w:delText>3</w:delText>
        </w:r>
      </w:del>
      <w:r w:rsidR="00732E97" w:rsidRPr="00B6783E">
        <w:rPr>
          <w:rFonts w:ascii="Tahoma" w:hAnsi="Tahoma" w:cs="Tahoma"/>
          <w:szCs w:val="16"/>
        </w:rPr>
        <w:t>.</w:t>
      </w:r>
      <w:r w:rsidRPr="00B6783E">
        <w:rPr>
          <w:rFonts w:ascii="Tahoma" w:hAnsi="Tahoma" w:cs="Tahoma"/>
          <w:szCs w:val="16"/>
        </w:rPr>
        <w:t>20</w:t>
      </w:r>
      <w:r w:rsidR="002D7870" w:rsidRPr="00B6783E">
        <w:rPr>
          <w:rFonts w:ascii="Tahoma" w:hAnsi="Tahoma" w:cs="Tahoma"/>
          <w:szCs w:val="16"/>
          <w:lang w:val="pl-PL"/>
        </w:rPr>
        <w:t>20</w:t>
      </w:r>
      <w:r w:rsidRPr="00B6783E">
        <w:rPr>
          <w:rFonts w:ascii="Tahoma" w:hAnsi="Tahoma" w:cs="Tahoma"/>
          <w:szCs w:val="16"/>
        </w:rPr>
        <w:t xml:space="preserve"> pn.:</w:t>
      </w:r>
      <w:r w:rsidRPr="00777B25">
        <w:rPr>
          <w:rFonts w:ascii="Tahoma" w:hAnsi="Tahoma" w:cs="Tahoma"/>
          <w:b/>
          <w:bCs/>
          <w:szCs w:val="16"/>
        </w:rPr>
        <w:t xml:space="preserve">Aktualizacja instalacji oprogramowania wspomagającego zarządzanie obiektami „Wodna Nuta” i „Akwarium”, „Stegu Arena” oraz objęciu systemem obiektów „Toropol” oraz „Błękitna Fala </w:t>
      </w:r>
      <w:r w:rsidRPr="00777B25">
        <w:rPr>
          <w:rFonts w:ascii="Tahoma" w:hAnsi="Tahoma" w:cs="Tahoma"/>
          <w:szCs w:val="16"/>
        </w:rPr>
        <w:t xml:space="preserve">prowadzonym w trybie przetargu nieograniczonego. </w:t>
      </w:r>
      <w:r w:rsidRPr="00777B25">
        <w:rPr>
          <w:rFonts w:ascii="Tahoma" w:hAnsi="Tahoma" w:cs="Tahoma"/>
        </w:rPr>
        <w:t>Dane kontaktowe osób wyznaczonych do realizacji umowy oraz dokonywania ustaleń jej dotyczących będziemy przetwarzać w interesie publicznym lub w ramach sprawowania powierzonej nam władzy publicznej w oparciu o art. 6 ust.1 lit. e) RODO.</w:t>
      </w:r>
    </w:p>
    <w:p w:rsidR="00466C27" w:rsidRPr="000E285A" w:rsidRDefault="00466C27" w:rsidP="00466C27">
      <w:pPr>
        <w:pStyle w:val="Tekstpodstawowy"/>
        <w:numPr>
          <w:ilvl w:val="0"/>
          <w:numId w:val="48"/>
        </w:numPr>
        <w:rPr>
          <w:rFonts w:ascii="Tahoma" w:hAnsi="Tahoma" w:cs="Tahoma"/>
        </w:rPr>
      </w:pPr>
      <w:r w:rsidRPr="00777B25">
        <w:rPr>
          <w:rFonts w:ascii="Tahoma" w:eastAsia="Calibri" w:hAnsi="Tahoma" w:cs="Tahoma"/>
        </w:rPr>
        <w:t>Państwa dane przetwarzać będziemy, zgodnie z art. 97 ust. 1 ustawy Pzp, przez okres 4 lat od dnia zakończenia postępowania o udzielenie zamówienia, a jeżeli czas trwania umowy przekracza 4 lata, przez cały czas trwania umowy.</w:t>
      </w:r>
    </w:p>
    <w:p w:rsidR="00466C27" w:rsidRPr="000E285A" w:rsidRDefault="00466C27" w:rsidP="00466C27">
      <w:pPr>
        <w:pStyle w:val="Tekstpodstawowy"/>
        <w:numPr>
          <w:ilvl w:val="0"/>
          <w:numId w:val="48"/>
        </w:numPr>
        <w:rPr>
          <w:rFonts w:ascii="Tahoma" w:hAnsi="Tahoma" w:cs="Tahoma"/>
        </w:rPr>
      </w:pPr>
      <w:r w:rsidRPr="00777B25">
        <w:rPr>
          <w:rFonts w:ascii="Tahoma" w:eastAsia="Calibri" w:hAnsi="Tahoma" w:cs="Tahoma"/>
        </w:rPr>
        <w:t xml:space="preserve">Państwa dane mogą być ujawniane osobom lub podmiotom, którym udostępniona zostanie dokumentacja postępowania w oparciu o art. 8 oraz art. 96 ust. 3 ustawy Pzp. </w:t>
      </w:r>
      <w:r w:rsidRPr="00777B25">
        <w:rPr>
          <w:rFonts w:ascii="Tahoma" w:hAnsi="Tahoma" w:cs="Tahoma"/>
        </w:rPr>
        <w:t>Dane zawarte w umowie mogą być również ujawniane w trybie dostępu do informacji publicznej.</w:t>
      </w:r>
    </w:p>
    <w:p w:rsidR="00466C27" w:rsidRPr="000E285A" w:rsidRDefault="00466C27" w:rsidP="00466C27">
      <w:pPr>
        <w:pStyle w:val="Tekstpodstawowy"/>
        <w:numPr>
          <w:ilvl w:val="0"/>
          <w:numId w:val="48"/>
        </w:numPr>
        <w:rPr>
          <w:rFonts w:ascii="Tahoma" w:hAnsi="Tahoma" w:cs="Tahoma"/>
        </w:rPr>
      </w:pPr>
      <w:r w:rsidRPr="00777B25">
        <w:rPr>
          <w:rFonts w:ascii="Tahoma" w:hAnsi="Tahoma" w:cs="Tahoma"/>
        </w:rPr>
        <w:t xml:space="preserve">Dane mogą być również ujawniane naszym podwykonawcom wyłącznie w zakresie świadczonych dla nas usług, w szczególności podmiotom wykonującym usługi serwisowe, doradcze, konsultacyjne, audytowe, pomoc prawną, podatkową czy rachunkową. </w:t>
      </w:r>
    </w:p>
    <w:p w:rsidR="00466C27" w:rsidRPr="000E285A" w:rsidRDefault="00466C27" w:rsidP="00466C27">
      <w:pPr>
        <w:pStyle w:val="Tekstpodstawowy"/>
        <w:numPr>
          <w:ilvl w:val="0"/>
          <w:numId w:val="48"/>
        </w:numPr>
        <w:rPr>
          <w:rFonts w:ascii="Tahoma" w:hAnsi="Tahoma" w:cs="Tahoma"/>
        </w:rPr>
      </w:pPr>
      <w:r w:rsidRPr="00777B25">
        <w:rPr>
          <w:rFonts w:ascii="Tahoma" w:hAnsi="Tahoma" w:cs="Tahoma"/>
        </w:rPr>
        <w:t>Przysługuje Państwu prawo dostępu do Państwa danych osobowych, prawo do żądania ich sprostowania, prawo żądania od Administratora ograniczenia przetwarzania danych oraz prawo do wniesienia skargi do Prezesa Urzędu Ochrony Danych Osobowych.</w:t>
      </w:r>
    </w:p>
    <w:p w:rsidR="00466C27" w:rsidRPr="000E285A" w:rsidRDefault="00466C27" w:rsidP="00466C27">
      <w:pPr>
        <w:pStyle w:val="Tekstpodstawowy"/>
        <w:numPr>
          <w:ilvl w:val="0"/>
          <w:numId w:val="48"/>
        </w:numPr>
        <w:rPr>
          <w:rFonts w:ascii="Tahoma" w:hAnsi="Tahoma" w:cs="Tahoma"/>
        </w:rPr>
      </w:pPr>
      <w:r w:rsidRPr="00777B25">
        <w:rPr>
          <w:rFonts w:ascii="Tahoma" w:hAnsi="Tahoma" w:cs="Tahoma"/>
        </w:rPr>
        <w:t>Obowiązek podania Państwa danych osobowych jest wymogiem wynikającym z ustawy Pzp, związanym z udziałem w postępowaniu o udzielenie zamówienia publicznego.</w:t>
      </w:r>
    </w:p>
    <w:p w:rsidR="00466C27" w:rsidRPr="000E285A" w:rsidRDefault="00466C27" w:rsidP="00466C27">
      <w:pPr>
        <w:pStyle w:val="Tekstpodstawowy"/>
        <w:numPr>
          <w:ilvl w:val="1"/>
          <w:numId w:val="47"/>
        </w:numPr>
        <w:rPr>
          <w:rFonts w:ascii="Tahoma" w:hAnsi="Tahoma" w:cs="Tahoma"/>
        </w:rPr>
      </w:pPr>
      <w:r w:rsidRPr="00777B25">
        <w:rPr>
          <w:rFonts w:ascii="Tahoma" w:hAnsi="Tahoma" w:cs="Tahoma"/>
        </w:rPr>
        <w:t>Strony zobowiązują się wzajemnie do niezwłocznego przekazania osobom, których dane osobowe zostały wpisane w jej treści jako dane osoby reprezentującej daną Stronę lub jako dane osoby działającej lub współdziałającej w imieniu Strony przy wykonywaniu Umowy, informacji w zakresie określonym w Klauzuli informacyjnej o przetwarzaniu danych osobowych.</w:t>
      </w:r>
    </w:p>
    <w:p w:rsidR="00785F58" w:rsidRDefault="00785F58" w:rsidP="002F2C13">
      <w:pPr>
        <w:jc w:val="both"/>
      </w:pPr>
    </w:p>
    <w:p w:rsidR="00A46397" w:rsidRDefault="00A46397" w:rsidP="0090602F">
      <w:pPr>
        <w:jc w:val="center"/>
        <w:rPr>
          <w:rFonts w:ascii="Tahoma" w:hAnsi="Tahoma" w:cs="Tahoma"/>
          <w:b/>
          <w:sz w:val="20"/>
          <w:szCs w:val="20"/>
        </w:rPr>
      </w:pPr>
      <w:r>
        <w:rPr>
          <w:rFonts w:ascii="Tahoma" w:hAnsi="Tahoma" w:cs="Tahoma"/>
          <w:b/>
          <w:sz w:val="20"/>
          <w:szCs w:val="20"/>
        </w:rPr>
        <w:t>§ 1</w:t>
      </w:r>
      <w:r w:rsidR="002E4859">
        <w:rPr>
          <w:rFonts w:ascii="Tahoma" w:hAnsi="Tahoma" w:cs="Tahoma"/>
          <w:b/>
          <w:sz w:val="20"/>
          <w:szCs w:val="20"/>
        </w:rPr>
        <w:t>7</w:t>
      </w:r>
      <w:r>
        <w:rPr>
          <w:rFonts w:ascii="Tahoma" w:hAnsi="Tahoma" w:cs="Tahoma"/>
          <w:b/>
          <w:sz w:val="20"/>
          <w:szCs w:val="20"/>
        </w:rPr>
        <w:t xml:space="preserve"> Postanowienia końcowe</w:t>
      </w:r>
    </w:p>
    <w:p w:rsidR="00A46397" w:rsidRDefault="00A46397" w:rsidP="002F2C13">
      <w:pPr>
        <w:numPr>
          <w:ilvl w:val="0"/>
          <w:numId w:val="24"/>
        </w:numPr>
        <w:suppressAutoHyphens w:val="0"/>
        <w:ind w:left="284" w:right="-2" w:hanging="284"/>
        <w:contextualSpacing/>
        <w:jc w:val="both"/>
        <w:rPr>
          <w:rFonts w:ascii="Tahoma" w:hAnsi="Tahoma" w:cs="Tahoma"/>
          <w:sz w:val="20"/>
          <w:szCs w:val="20"/>
        </w:rPr>
      </w:pPr>
      <w:r>
        <w:rPr>
          <w:rFonts w:ascii="Tahoma" w:hAnsi="Tahoma" w:cs="Tahoma"/>
          <w:sz w:val="20"/>
          <w:szCs w:val="20"/>
        </w:rPr>
        <w:t xml:space="preserve">Wykonawca zobowiązuje się nie dokonywać przelewu praw i zobowiązań wynikających z niniejszej Umowy bez pisemnej zgody Zamawiającego pod rygorem bezskuteczności takiej czynności wobec Zamawiającego. </w:t>
      </w:r>
    </w:p>
    <w:p w:rsidR="00A46397" w:rsidRDefault="00A46397" w:rsidP="002F2C13">
      <w:pPr>
        <w:numPr>
          <w:ilvl w:val="0"/>
          <w:numId w:val="24"/>
        </w:numPr>
        <w:ind w:left="284" w:hanging="284"/>
        <w:jc w:val="both"/>
        <w:rPr>
          <w:rFonts w:ascii="Tahoma" w:hAnsi="Tahoma" w:cs="Tahoma"/>
          <w:sz w:val="20"/>
          <w:szCs w:val="20"/>
        </w:rPr>
      </w:pPr>
      <w:r>
        <w:rPr>
          <w:rFonts w:ascii="Tahoma" w:hAnsi="Tahoma" w:cs="Tahoma"/>
          <w:sz w:val="20"/>
          <w:szCs w:val="20"/>
        </w:rPr>
        <w:t>W sprawach nie uregulowanych postanowieniami niniejszej Umowy mają zastosowanie odpowie</w:t>
      </w:r>
      <w:r w:rsidR="0002685E">
        <w:rPr>
          <w:rFonts w:ascii="Tahoma" w:hAnsi="Tahoma" w:cs="Tahoma"/>
          <w:sz w:val="20"/>
          <w:szCs w:val="20"/>
        </w:rPr>
        <w:t xml:space="preserve">dnie przepisy Kodeksu Cywilnegooraz </w:t>
      </w:r>
      <w:r>
        <w:rPr>
          <w:rFonts w:ascii="Tahoma" w:hAnsi="Tahoma" w:cs="Tahoma"/>
          <w:sz w:val="20"/>
          <w:szCs w:val="20"/>
        </w:rPr>
        <w:t xml:space="preserve"> Ustawy Prawo Zamówień Publicznych. </w:t>
      </w:r>
    </w:p>
    <w:p w:rsidR="00A46397" w:rsidRDefault="00A46397" w:rsidP="002F2C13">
      <w:pPr>
        <w:numPr>
          <w:ilvl w:val="0"/>
          <w:numId w:val="24"/>
        </w:numPr>
        <w:suppressAutoHyphens w:val="0"/>
        <w:ind w:left="284" w:right="-2" w:hanging="284"/>
        <w:contextualSpacing/>
        <w:jc w:val="both"/>
        <w:rPr>
          <w:rFonts w:ascii="Tahoma" w:hAnsi="Tahoma" w:cs="Tahoma"/>
          <w:sz w:val="20"/>
          <w:szCs w:val="20"/>
          <w:lang w:eastAsia="en-US"/>
        </w:rPr>
      </w:pPr>
      <w:r>
        <w:rPr>
          <w:rFonts w:ascii="Tahoma" w:hAnsi="Tahoma" w:cs="Tahoma"/>
          <w:sz w:val="20"/>
          <w:szCs w:val="20"/>
        </w:rPr>
        <w:t>Ewentualne spory powstałe na tle niniejszej Umowy Strony poddadzą rozstrzygnięciu Sądowi powszechnemu właściwemu miejscowo dla Zamawiającego.</w:t>
      </w:r>
    </w:p>
    <w:p w:rsidR="00A46397" w:rsidRDefault="00A46397" w:rsidP="002F2C13">
      <w:pPr>
        <w:numPr>
          <w:ilvl w:val="0"/>
          <w:numId w:val="24"/>
        </w:numPr>
        <w:suppressAutoHyphens w:val="0"/>
        <w:ind w:left="284" w:right="-2" w:hanging="284"/>
        <w:contextualSpacing/>
        <w:jc w:val="both"/>
        <w:rPr>
          <w:rFonts w:ascii="Tahoma" w:hAnsi="Tahoma" w:cs="Tahoma"/>
          <w:sz w:val="20"/>
          <w:szCs w:val="20"/>
        </w:rPr>
      </w:pPr>
      <w:r>
        <w:rPr>
          <w:rFonts w:ascii="Tahoma" w:hAnsi="Tahoma" w:cs="Tahoma"/>
          <w:sz w:val="20"/>
          <w:szCs w:val="20"/>
        </w:rPr>
        <w:t>W przypadku gdyby którekolwiek z postanowień Umowy zostały uznane za nieważne, Umowa w pozostałej części pozostanie ważna. W przypadku wskazanym w zdaniu poprzednim Strony zobowiązują się do zastąpienia nieważnych postanowień Umowy nowymi postanowieniami zbliżonymi celem do postanowień uznanych za nieważne.</w:t>
      </w:r>
    </w:p>
    <w:p w:rsidR="00A46397" w:rsidRDefault="00A46397" w:rsidP="002F2C13">
      <w:pPr>
        <w:pStyle w:val="Akapitzlist"/>
        <w:numPr>
          <w:ilvl w:val="0"/>
          <w:numId w:val="24"/>
        </w:numPr>
        <w:ind w:left="284" w:right="-2" w:hanging="284"/>
        <w:jc w:val="both"/>
        <w:rPr>
          <w:rFonts w:ascii="Tahoma" w:hAnsi="Tahoma" w:cs="Tahoma"/>
          <w:sz w:val="20"/>
          <w:szCs w:val="20"/>
        </w:rPr>
      </w:pPr>
      <w:r>
        <w:rPr>
          <w:rFonts w:ascii="Tahoma" w:hAnsi="Tahoma" w:cs="Tahoma"/>
          <w:sz w:val="20"/>
          <w:szCs w:val="20"/>
        </w:rPr>
        <w:t xml:space="preserve">Strony są zobowiązane zawiadamiać się wzajemnie o każdorazowej zmianie adresu. W razie zaniedbania tego obowiązku pismo przesłane pod ostatnio wskazany przez Stronę adres i zwrócone z adnotacją o niemożności doręczenia, traktuje się jak doręczone. </w:t>
      </w:r>
    </w:p>
    <w:p w:rsidR="00A46397" w:rsidRDefault="00A46397" w:rsidP="002F2C13">
      <w:pPr>
        <w:pStyle w:val="Akapitzlist"/>
        <w:numPr>
          <w:ilvl w:val="0"/>
          <w:numId w:val="24"/>
        </w:numPr>
        <w:ind w:left="284" w:right="-2" w:hanging="284"/>
        <w:jc w:val="both"/>
        <w:rPr>
          <w:rFonts w:ascii="Tahoma" w:hAnsi="Tahoma" w:cs="Tahoma"/>
          <w:sz w:val="20"/>
          <w:szCs w:val="20"/>
        </w:rPr>
      </w:pPr>
      <w:r>
        <w:rPr>
          <w:rFonts w:ascii="Tahoma" w:hAnsi="Tahoma" w:cs="Tahoma"/>
          <w:sz w:val="20"/>
          <w:szCs w:val="20"/>
        </w:rPr>
        <w:t>Brak egzekwowania przez jedną ze Stron realizacji obowiązków drugiej Strony w czasie obowiązywania niniejszej umowy nie będzie interpretowany jako zgoda na niewykonywanie postanowień umowy lub zmianę jej treści.</w:t>
      </w:r>
    </w:p>
    <w:p w:rsidR="00466C27" w:rsidRPr="000E285A" w:rsidRDefault="00466C27" w:rsidP="00466C27">
      <w:pPr>
        <w:pStyle w:val="Akapitzlist"/>
        <w:numPr>
          <w:ilvl w:val="0"/>
          <w:numId w:val="24"/>
        </w:numPr>
        <w:ind w:left="284" w:right="-2" w:hanging="284"/>
        <w:jc w:val="both"/>
        <w:rPr>
          <w:rFonts w:ascii="Tahoma" w:hAnsi="Tahoma" w:cs="Tahoma"/>
          <w:sz w:val="20"/>
          <w:szCs w:val="20"/>
        </w:rPr>
      </w:pPr>
      <w:r w:rsidRPr="00777B25">
        <w:rPr>
          <w:rFonts w:ascii="Tahoma" w:hAnsi="Tahoma" w:cs="Tahoma"/>
          <w:sz w:val="20"/>
          <w:szCs w:val="20"/>
        </w:rPr>
        <w:t xml:space="preserve">Oświadczam, że przekazałem informacje zawarte w obowiązku informacyjnym dotyczącym przetwarzania danych przez Zamawiającego osobom fizycznym, od których dane osobowe </w:t>
      </w:r>
      <w:r w:rsidRPr="00777B25">
        <w:rPr>
          <w:rFonts w:ascii="Tahoma" w:hAnsi="Tahoma" w:cs="Tahoma"/>
          <w:sz w:val="20"/>
          <w:szCs w:val="20"/>
        </w:rPr>
        <w:lastRenderedPageBreak/>
        <w:t>bezpośrednio lub pośrednio pozyskałem i przekazałem Zamawiającemu w celu ubiegania się o udzielenie zamówienia w niniejszym postępowaniu oraz w celu realizacji umowy</w:t>
      </w:r>
      <w:r w:rsidRPr="000E285A">
        <w:rPr>
          <w:rFonts w:ascii="Tahoma" w:hAnsi="Tahoma" w:cs="Tahoma"/>
          <w:sz w:val="20"/>
          <w:szCs w:val="20"/>
        </w:rPr>
        <w:t>.</w:t>
      </w:r>
    </w:p>
    <w:p w:rsidR="00A46397" w:rsidRDefault="00A46397" w:rsidP="002F2C13">
      <w:pPr>
        <w:numPr>
          <w:ilvl w:val="0"/>
          <w:numId w:val="24"/>
        </w:numPr>
        <w:ind w:left="284" w:hanging="284"/>
        <w:jc w:val="both"/>
        <w:rPr>
          <w:rFonts w:ascii="Tahoma" w:hAnsi="Tahoma" w:cs="Tahoma"/>
          <w:sz w:val="20"/>
          <w:szCs w:val="20"/>
        </w:rPr>
      </w:pPr>
      <w:r>
        <w:rPr>
          <w:rFonts w:ascii="Tahoma" w:hAnsi="Tahoma" w:cs="Tahoma"/>
          <w:sz w:val="20"/>
          <w:szCs w:val="20"/>
        </w:rPr>
        <w:t xml:space="preserve">Umowę sporządzono w dwóch jednobrzmiących egzemplarzach, jeden egzemplarz dla </w:t>
      </w:r>
      <w:r>
        <w:rPr>
          <w:rFonts w:ascii="Tahoma" w:hAnsi="Tahoma" w:cs="Tahoma"/>
          <w:bCs/>
          <w:sz w:val="20"/>
          <w:szCs w:val="20"/>
        </w:rPr>
        <w:t>Wykonawcy</w:t>
      </w:r>
      <w:r>
        <w:rPr>
          <w:rFonts w:ascii="Tahoma" w:hAnsi="Tahoma" w:cs="Tahoma"/>
          <w:sz w:val="20"/>
          <w:szCs w:val="20"/>
        </w:rPr>
        <w:t xml:space="preserve">, jeden egzemplarz dla </w:t>
      </w:r>
      <w:r>
        <w:rPr>
          <w:rFonts w:ascii="Tahoma" w:hAnsi="Tahoma" w:cs="Tahoma"/>
          <w:bCs/>
          <w:sz w:val="20"/>
          <w:szCs w:val="20"/>
        </w:rPr>
        <w:t>Zamawiającego</w:t>
      </w:r>
      <w:r>
        <w:rPr>
          <w:rFonts w:ascii="Tahoma" w:hAnsi="Tahoma" w:cs="Tahoma"/>
          <w:sz w:val="20"/>
          <w:szCs w:val="20"/>
        </w:rPr>
        <w:t>.</w:t>
      </w:r>
    </w:p>
    <w:p w:rsidR="006E6379" w:rsidRPr="006E6379" w:rsidRDefault="006E6379" w:rsidP="006E6379">
      <w:pPr>
        <w:numPr>
          <w:ilvl w:val="0"/>
          <w:numId w:val="24"/>
        </w:numPr>
        <w:tabs>
          <w:tab w:val="clear" w:pos="0"/>
        </w:tabs>
        <w:ind w:left="284" w:hanging="284"/>
        <w:jc w:val="both"/>
        <w:rPr>
          <w:rFonts w:ascii="Tahoma" w:hAnsi="Tahoma" w:cs="Tahoma"/>
          <w:sz w:val="20"/>
          <w:szCs w:val="20"/>
          <w:lang/>
        </w:rPr>
      </w:pPr>
      <w:r w:rsidRPr="006E6379">
        <w:rPr>
          <w:rFonts w:ascii="Tahoma" w:hAnsi="Tahoma" w:cs="Tahoma"/>
          <w:sz w:val="20"/>
          <w:szCs w:val="20"/>
          <w:lang/>
        </w:rPr>
        <w:t>Załączniki stanowiące integralną część umowy:</w:t>
      </w:r>
    </w:p>
    <w:p w:rsidR="00877E15" w:rsidRDefault="00877E15" w:rsidP="0002685E">
      <w:pPr>
        <w:rPr>
          <w:rFonts w:ascii="Tahoma" w:hAnsi="Tahoma" w:cs="Tahoma"/>
          <w:sz w:val="20"/>
          <w:szCs w:val="20"/>
          <w:u w:val="single"/>
        </w:rPr>
      </w:pPr>
    </w:p>
    <w:p w:rsidR="0002685E" w:rsidRPr="0002685E" w:rsidRDefault="0002685E" w:rsidP="0002685E">
      <w:pPr>
        <w:rPr>
          <w:rFonts w:ascii="Tahoma" w:hAnsi="Tahoma" w:cs="Tahoma"/>
          <w:sz w:val="20"/>
          <w:szCs w:val="20"/>
          <w:u w:val="single"/>
        </w:rPr>
      </w:pPr>
      <w:r w:rsidRPr="0002685E">
        <w:rPr>
          <w:rFonts w:ascii="Tahoma" w:hAnsi="Tahoma" w:cs="Tahoma"/>
          <w:sz w:val="20"/>
          <w:szCs w:val="20"/>
          <w:u w:val="single"/>
        </w:rPr>
        <w:t>Załączniki:</w:t>
      </w:r>
    </w:p>
    <w:p w:rsidR="0002685E" w:rsidRDefault="0002685E" w:rsidP="00777B25">
      <w:pPr>
        <w:ind w:left="567" w:hanging="567"/>
        <w:rPr>
          <w:rFonts w:ascii="Tahoma" w:hAnsi="Tahoma" w:cs="Tahoma"/>
          <w:sz w:val="20"/>
          <w:szCs w:val="20"/>
        </w:rPr>
      </w:pPr>
      <w:r w:rsidRPr="0002685E">
        <w:rPr>
          <w:rFonts w:ascii="Tahoma" w:hAnsi="Tahoma" w:cs="Tahoma"/>
          <w:sz w:val="20"/>
          <w:szCs w:val="20"/>
        </w:rPr>
        <w:t>•</w:t>
      </w:r>
      <w:r w:rsidRPr="0002685E">
        <w:rPr>
          <w:rFonts w:ascii="Tahoma" w:hAnsi="Tahoma" w:cs="Tahoma"/>
          <w:sz w:val="20"/>
          <w:szCs w:val="20"/>
        </w:rPr>
        <w:tab/>
        <w:t xml:space="preserve">Załącznik nr 1: oferta wykonawcy złożona w postępowaniu </w:t>
      </w:r>
      <w:r w:rsidR="00732E97">
        <w:rPr>
          <w:rFonts w:ascii="Tahoma" w:hAnsi="Tahoma" w:cs="Tahoma"/>
          <w:sz w:val="20"/>
          <w:szCs w:val="20"/>
        </w:rPr>
        <w:t xml:space="preserve">z ewentualnymi </w:t>
      </w:r>
      <w:r w:rsidRPr="0002685E">
        <w:rPr>
          <w:rFonts w:ascii="Tahoma" w:hAnsi="Tahoma" w:cs="Tahoma"/>
          <w:sz w:val="20"/>
          <w:szCs w:val="20"/>
        </w:rPr>
        <w:t>wraz wyjaśnieniami i uzupełnieniami;</w:t>
      </w:r>
    </w:p>
    <w:p w:rsidR="0002685E" w:rsidRPr="0002685E" w:rsidRDefault="0002685E" w:rsidP="00B6783E">
      <w:pPr>
        <w:ind w:left="567" w:hanging="567"/>
        <w:rPr>
          <w:rFonts w:ascii="Tahoma" w:hAnsi="Tahoma" w:cs="Tahoma"/>
          <w:sz w:val="20"/>
          <w:szCs w:val="20"/>
        </w:rPr>
      </w:pPr>
      <w:r w:rsidRPr="0002685E">
        <w:rPr>
          <w:rFonts w:ascii="Tahoma" w:hAnsi="Tahoma" w:cs="Tahoma"/>
          <w:sz w:val="20"/>
          <w:szCs w:val="20"/>
        </w:rPr>
        <w:t>•</w:t>
      </w:r>
      <w:r w:rsidRPr="0002685E">
        <w:rPr>
          <w:rFonts w:ascii="Tahoma" w:hAnsi="Tahoma" w:cs="Tahoma"/>
          <w:sz w:val="20"/>
          <w:szCs w:val="20"/>
        </w:rPr>
        <w:tab/>
        <w:t>Załącznik nr 2: Szczegółowy Opis Przedmiotu Zamówienia (treść Załącznika nr 1 do SIWZ);</w:t>
      </w:r>
    </w:p>
    <w:p w:rsidR="0002685E" w:rsidRPr="0002685E" w:rsidRDefault="0002685E" w:rsidP="00777B25">
      <w:pPr>
        <w:ind w:left="567" w:hanging="567"/>
        <w:rPr>
          <w:rFonts w:ascii="Tahoma" w:hAnsi="Tahoma" w:cs="Tahoma"/>
          <w:sz w:val="20"/>
          <w:szCs w:val="20"/>
        </w:rPr>
      </w:pPr>
      <w:r w:rsidRPr="0002685E">
        <w:rPr>
          <w:rFonts w:ascii="Tahoma" w:hAnsi="Tahoma" w:cs="Tahoma"/>
          <w:sz w:val="20"/>
          <w:szCs w:val="20"/>
        </w:rPr>
        <w:t>•</w:t>
      </w:r>
      <w:r w:rsidRPr="0002685E">
        <w:rPr>
          <w:rFonts w:ascii="Tahoma" w:hAnsi="Tahoma" w:cs="Tahoma"/>
          <w:sz w:val="20"/>
          <w:szCs w:val="20"/>
        </w:rPr>
        <w:tab/>
        <w:t>Załącznik nr 3: wzór Protokołu Odbioru (Protokołu Końcowego i Protokołu Częściowego);</w:t>
      </w:r>
    </w:p>
    <w:p w:rsidR="00AB0AFA" w:rsidRDefault="00AB0AFA" w:rsidP="002F2C13">
      <w:pPr>
        <w:rPr>
          <w:rFonts w:ascii="Tahoma" w:hAnsi="Tahoma" w:cs="Tahoma"/>
          <w:b/>
          <w:sz w:val="20"/>
          <w:szCs w:val="20"/>
        </w:rPr>
      </w:pPr>
    </w:p>
    <w:p w:rsidR="00AB0AFA" w:rsidRDefault="00AB0AFA" w:rsidP="002F2C13">
      <w:pPr>
        <w:rPr>
          <w:rFonts w:ascii="Tahoma" w:hAnsi="Tahoma" w:cs="Tahoma"/>
          <w:b/>
          <w:sz w:val="20"/>
          <w:szCs w:val="20"/>
        </w:rPr>
      </w:pPr>
    </w:p>
    <w:p w:rsidR="0002685E" w:rsidRDefault="00A46397" w:rsidP="002F2C13">
      <w:pPr>
        <w:rPr>
          <w:rFonts w:ascii="Tahoma" w:hAnsi="Tahoma" w:cs="Tahoma"/>
          <w:b/>
          <w:sz w:val="20"/>
          <w:szCs w:val="20"/>
        </w:rPr>
      </w:pPr>
      <w:r>
        <w:rPr>
          <w:rFonts w:ascii="Tahoma" w:hAnsi="Tahoma" w:cs="Tahoma"/>
          <w:b/>
          <w:sz w:val="20"/>
          <w:szCs w:val="20"/>
        </w:rPr>
        <w:t>ZAMAWIAJĄCY:</w:t>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r>
      <w:r>
        <w:rPr>
          <w:rFonts w:ascii="Tahoma" w:hAnsi="Tahoma" w:cs="Tahoma"/>
          <w:b/>
          <w:sz w:val="20"/>
          <w:szCs w:val="20"/>
        </w:rPr>
        <w:tab/>
        <w:t xml:space="preserve"> WYKONAWCA:</w:t>
      </w:r>
    </w:p>
    <w:p w:rsidR="0002685E" w:rsidRPr="0002685E" w:rsidRDefault="0002685E" w:rsidP="0002685E">
      <w:pPr>
        <w:pageBreakBefore/>
        <w:spacing w:line="360" w:lineRule="auto"/>
        <w:jc w:val="both"/>
        <w:rPr>
          <w:rFonts w:ascii="Tahoma" w:hAnsi="Tahoma" w:cs="Tahoma"/>
          <w:b/>
          <w:sz w:val="28"/>
        </w:rPr>
      </w:pPr>
      <w:r w:rsidRPr="0002685E">
        <w:rPr>
          <w:rFonts w:ascii="Tahoma" w:hAnsi="Tahoma" w:cs="Tahoma"/>
          <w:b/>
        </w:rPr>
        <w:lastRenderedPageBreak/>
        <w:t>wzór Protokołu Odbioru (Protokołu Końcowego i Protokołu Częściowego);</w:t>
      </w:r>
    </w:p>
    <w:p w:rsidR="0002685E" w:rsidRPr="0002685E" w:rsidRDefault="0002685E" w:rsidP="0002685E">
      <w:pPr>
        <w:rPr>
          <w:rFonts w:ascii="Tahoma" w:hAnsi="Tahoma" w:cs="Tahoma"/>
          <w:b/>
          <w:sz w:val="28"/>
        </w:rPr>
      </w:pPr>
    </w:p>
    <w:p w:rsidR="0002685E" w:rsidRPr="0002685E" w:rsidRDefault="0002685E" w:rsidP="0002685E">
      <w:pPr>
        <w:jc w:val="center"/>
        <w:rPr>
          <w:rFonts w:ascii="Tahoma" w:hAnsi="Tahoma" w:cs="Tahoma"/>
        </w:rPr>
      </w:pPr>
      <w:r w:rsidRPr="0002685E">
        <w:rPr>
          <w:rFonts w:ascii="Tahoma" w:hAnsi="Tahoma" w:cs="Tahoma"/>
          <w:b/>
          <w:sz w:val="28"/>
        </w:rPr>
        <w:t>PROTOKÓŁ ODBIORU …………….</w:t>
      </w:r>
    </w:p>
    <w:p w:rsidR="0002685E" w:rsidRPr="0002685E" w:rsidRDefault="0002685E" w:rsidP="0002685E">
      <w:pPr>
        <w:jc w:val="center"/>
        <w:rPr>
          <w:rFonts w:ascii="Tahoma" w:hAnsi="Tahoma" w:cs="Tahoma"/>
        </w:rPr>
      </w:pPr>
      <w:r w:rsidRPr="0002685E">
        <w:rPr>
          <w:rFonts w:ascii="Tahoma" w:hAnsi="Tahoma" w:cs="Tahoma"/>
        </w:rPr>
        <w:t>w zakresie …………………………..</w:t>
      </w:r>
    </w:p>
    <w:p w:rsidR="0002685E" w:rsidRPr="0002685E" w:rsidRDefault="0002685E" w:rsidP="0002685E">
      <w:pPr>
        <w:rPr>
          <w:rFonts w:ascii="Tahoma" w:hAnsi="Tahoma" w:cs="Tahoma"/>
          <w:sz w:val="22"/>
          <w:szCs w:val="22"/>
        </w:rPr>
      </w:pPr>
    </w:p>
    <w:p w:rsidR="0002685E" w:rsidRPr="0002685E" w:rsidRDefault="0002685E" w:rsidP="0002685E">
      <w:pPr>
        <w:rPr>
          <w:rFonts w:ascii="Tahoma" w:hAnsi="Tahoma" w:cs="Tahoma"/>
          <w:sz w:val="22"/>
          <w:szCs w:val="22"/>
        </w:rPr>
      </w:pPr>
      <w:r w:rsidRPr="0002685E">
        <w:rPr>
          <w:rFonts w:ascii="Tahoma" w:hAnsi="Tahoma" w:cs="Tahoma"/>
          <w:sz w:val="22"/>
          <w:szCs w:val="22"/>
        </w:rPr>
        <w:t>Data: ………………….</w:t>
      </w:r>
    </w:p>
    <w:p w:rsidR="0002685E" w:rsidRPr="0002685E" w:rsidRDefault="0002685E" w:rsidP="0002685E">
      <w:pPr>
        <w:rPr>
          <w:rFonts w:ascii="Tahoma" w:hAnsi="Tahoma" w:cs="Tahoma"/>
          <w:sz w:val="22"/>
          <w:szCs w:val="22"/>
        </w:rPr>
      </w:pPr>
    </w:p>
    <w:p w:rsidR="0002685E" w:rsidRPr="0002685E" w:rsidRDefault="0002685E" w:rsidP="0002685E">
      <w:pPr>
        <w:rPr>
          <w:rFonts w:ascii="Tahoma" w:hAnsi="Tahoma" w:cs="Tahoma"/>
          <w:sz w:val="22"/>
          <w:szCs w:val="22"/>
        </w:rPr>
      </w:pPr>
      <w:r w:rsidRPr="0002685E">
        <w:rPr>
          <w:rFonts w:ascii="Tahoma" w:hAnsi="Tahoma" w:cs="Tahoma"/>
          <w:sz w:val="22"/>
          <w:szCs w:val="22"/>
        </w:rPr>
        <w:t>Numer Umowy: ………………………………………………….</w:t>
      </w:r>
    </w:p>
    <w:p w:rsidR="0002685E" w:rsidRPr="0002685E" w:rsidRDefault="0002685E" w:rsidP="0002685E">
      <w:pPr>
        <w:rPr>
          <w:rFonts w:ascii="Tahoma" w:hAnsi="Tahoma" w:cs="Tahoma"/>
          <w:sz w:val="22"/>
          <w:szCs w:val="22"/>
        </w:rPr>
      </w:pPr>
      <w:r w:rsidRPr="0002685E">
        <w:rPr>
          <w:rFonts w:ascii="Tahoma" w:hAnsi="Tahoma" w:cs="Tahoma"/>
          <w:sz w:val="22"/>
          <w:szCs w:val="22"/>
        </w:rPr>
        <w:t>Nazwa i adres Wykonawcy : ………………………………………………………</w:t>
      </w:r>
    </w:p>
    <w:p w:rsidR="0002685E" w:rsidRPr="0002685E" w:rsidRDefault="0002685E" w:rsidP="0002685E">
      <w:pPr>
        <w:rPr>
          <w:rFonts w:ascii="Tahoma" w:hAnsi="Tahoma" w:cs="Tahoma"/>
          <w:sz w:val="22"/>
          <w:szCs w:val="22"/>
        </w:rPr>
      </w:pPr>
    </w:p>
    <w:p w:rsidR="0002685E" w:rsidRPr="0002685E" w:rsidRDefault="0002685E" w:rsidP="0002685E">
      <w:pPr>
        <w:rPr>
          <w:rFonts w:ascii="Tahoma" w:hAnsi="Tahoma" w:cs="Tahoma"/>
          <w:sz w:val="22"/>
          <w:szCs w:val="22"/>
        </w:rPr>
      </w:pPr>
      <w:r w:rsidRPr="0002685E">
        <w:rPr>
          <w:rFonts w:ascii="Tahoma" w:hAnsi="Tahoma" w:cs="Tahoma"/>
          <w:sz w:val="22"/>
          <w:szCs w:val="22"/>
        </w:rPr>
        <w:t xml:space="preserve">Potwierdzam, iż dokonano odbioru ...................................................................................................... zakupionego w ramach Umowy Nr ………………………………………... </w:t>
      </w:r>
    </w:p>
    <w:p w:rsidR="0002685E" w:rsidRPr="0002685E" w:rsidRDefault="0002685E" w:rsidP="0002685E">
      <w:pPr>
        <w:rPr>
          <w:rFonts w:ascii="Tahoma" w:hAnsi="Tahoma" w:cs="Tahoma"/>
          <w:sz w:val="22"/>
          <w:szCs w:val="22"/>
        </w:rPr>
      </w:pPr>
      <w:r w:rsidRPr="0002685E">
        <w:rPr>
          <w:rFonts w:ascii="Tahoma" w:hAnsi="Tahoma" w:cs="Tahoma"/>
          <w:sz w:val="22"/>
          <w:szCs w:val="22"/>
        </w:rPr>
        <w:t>Przedmiot odbioru jest zgodny z Opisem Przedmiotu Zamówienia/Ofertą przedmiotowej Umowy.</w:t>
      </w:r>
    </w:p>
    <w:p w:rsidR="0002685E" w:rsidRPr="0002685E" w:rsidRDefault="0002685E" w:rsidP="0002685E">
      <w:pPr>
        <w:rPr>
          <w:rFonts w:ascii="Tahoma" w:hAnsi="Tahoma" w:cs="Tahoma"/>
          <w:sz w:val="22"/>
          <w:szCs w:val="22"/>
        </w:rPr>
      </w:pPr>
    </w:p>
    <w:p w:rsidR="0002685E" w:rsidRPr="0002685E" w:rsidRDefault="0002685E" w:rsidP="0002685E">
      <w:pPr>
        <w:rPr>
          <w:rFonts w:ascii="Tahoma" w:eastAsia="Cambria" w:hAnsi="Tahoma" w:cs="Tahoma"/>
          <w:sz w:val="22"/>
          <w:szCs w:val="22"/>
        </w:rPr>
      </w:pPr>
      <w:r w:rsidRPr="0002685E">
        <w:rPr>
          <w:rFonts w:ascii="Tahoma" w:eastAsia="Cambria" w:hAnsi="Tahoma" w:cs="Tahoma"/>
          <w:sz w:val="22"/>
          <w:szCs w:val="22"/>
        </w:rPr>
        <w:t>…………………………………………………………………………………………………………………………</w:t>
      </w:r>
    </w:p>
    <w:p w:rsidR="0002685E" w:rsidRPr="0002685E" w:rsidRDefault="0002685E" w:rsidP="0002685E">
      <w:pPr>
        <w:rPr>
          <w:rFonts w:ascii="Tahoma" w:hAnsi="Tahoma" w:cs="Tahoma"/>
          <w:sz w:val="22"/>
          <w:szCs w:val="22"/>
        </w:rPr>
      </w:pPr>
      <w:r w:rsidRPr="0002685E">
        <w:rPr>
          <w:rFonts w:ascii="Tahoma" w:eastAsia="Cambria" w:hAnsi="Tahoma" w:cs="Tahoma"/>
          <w:sz w:val="22"/>
          <w:szCs w:val="22"/>
        </w:rPr>
        <w:t>…………………………………………………………………………………………………………………………</w:t>
      </w:r>
    </w:p>
    <w:p w:rsidR="0002685E" w:rsidRPr="0002685E" w:rsidRDefault="0002685E" w:rsidP="0002685E">
      <w:pPr>
        <w:rPr>
          <w:rFonts w:ascii="Tahoma" w:hAnsi="Tahoma" w:cs="Tahoma"/>
          <w:sz w:val="22"/>
          <w:szCs w:val="22"/>
        </w:rPr>
      </w:pPr>
    </w:p>
    <w:p w:rsidR="0002685E" w:rsidRPr="0002685E" w:rsidRDefault="0002685E" w:rsidP="0002685E">
      <w:pPr>
        <w:rPr>
          <w:rFonts w:ascii="Tahoma" w:hAnsi="Tahoma" w:cs="Tahoma"/>
          <w:sz w:val="22"/>
          <w:szCs w:val="22"/>
        </w:rPr>
      </w:pPr>
      <w:r w:rsidRPr="0002685E">
        <w:rPr>
          <w:rFonts w:ascii="Tahoma" w:hAnsi="Tahoma" w:cs="Tahoma"/>
          <w:sz w:val="22"/>
          <w:szCs w:val="22"/>
        </w:rPr>
        <w:t>Kompletność wykonania*:</w:t>
      </w:r>
    </w:p>
    <w:p w:rsidR="0002685E" w:rsidRPr="0002685E" w:rsidRDefault="0002685E" w:rsidP="0002685E">
      <w:pPr>
        <w:rPr>
          <w:rFonts w:ascii="Tahoma" w:hAnsi="Tahoma" w:cs="Tahoma"/>
          <w:sz w:val="22"/>
          <w:szCs w:val="22"/>
        </w:rPr>
      </w:pPr>
      <w:r w:rsidRPr="0002685E">
        <w:rPr>
          <w:rFonts w:ascii="Tahoma" w:hAnsi="Tahoma" w:cs="Tahoma"/>
          <w:sz w:val="22"/>
          <w:szCs w:val="22"/>
        </w:rPr>
        <w:t>TAK</w:t>
      </w:r>
    </w:p>
    <w:p w:rsidR="0002685E" w:rsidRPr="0002685E" w:rsidRDefault="0002685E" w:rsidP="0002685E">
      <w:pPr>
        <w:rPr>
          <w:rFonts w:ascii="Tahoma" w:eastAsia="Cambria" w:hAnsi="Tahoma" w:cs="Tahoma"/>
          <w:sz w:val="22"/>
          <w:szCs w:val="22"/>
        </w:rPr>
      </w:pPr>
      <w:r w:rsidRPr="0002685E">
        <w:rPr>
          <w:rFonts w:ascii="Tahoma" w:hAnsi="Tahoma" w:cs="Tahoma"/>
          <w:sz w:val="22"/>
          <w:szCs w:val="22"/>
        </w:rPr>
        <w:t>NIE – uwagi / zastrzeżenia:</w:t>
      </w:r>
    </w:p>
    <w:p w:rsidR="0002685E" w:rsidRPr="0002685E" w:rsidRDefault="0002685E" w:rsidP="0002685E">
      <w:pPr>
        <w:rPr>
          <w:rFonts w:ascii="Tahoma" w:eastAsia="Cambria" w:hAnsi="Tahoma" w:cs="Tahoma"/>
          <w:sz w:val="22"/>
          <w:szCs w:val="22"/>
        </w:rPr>
      </w:pPr>
      <w:r w:rsidRPr="0002685E">
        <w:rPr>
          <w:rFonts w:ascii="Tahoma" w:eastAsia="Cambria" w:hAnsi="Tahoma" w:cs="Tahoma"/>
          <w:sz w:val="22"/>
          <w:szCs w:val="22"/>
        </w:rPr>
        <w:t>…………………………………………………………………………………………………………………………</w:t>
      </w:r>
    </w:p>
    <w:p w:rsidR="0002685E" w:rsidRPr="0002685E" w:rsidRDefault="0002685E" w:rsidP="0002685E">
      <w:pPr>
        <w:rPr>
          <w:rFonts w:ascii="Tahoma" w:hAnsi="Tahoma" w:cs="Tahoma"/>
          <w:sz w:val="22"/>
          <w:szCs w:val="22"/>
        </w:rPr>
      </w:pPr>
      <w:r w:rsidRPr="0002685E">
        <w:rPr>
          <w:rFonts w:ascii="Tahoma" w:eastAsia="Cambria" w:hAnsi="Tahoma" w:cs="Tahoma"/>
          <w:sz w:val="22"/>
          <w:szCs w:val="22"/>
        </w:rPr>
        <w:t>…………………………………………………………………………………………………………………………</w:t>
      </w:r>
    </w:p>
    <w:p w:rsidR="0002685E" w:rsidRPr="0002685E" w:rsidRDefault="0002685E" w:rsidP="0002685E">
      <w:pPr>
        <w:rPr>
          <w:rFonts w:ascii="Tahoma" w:hAnsi="Tahoma" w:cs="Tahoma"/>
          <w:sz w:val="22"/>
          <w:szCs w:val="22"/>
        </w:rPr>
      </w:pPr>
    </w:p>
    <w:p w:rsidR="0002685E" w:rsidRPr="0002685E" w:rsidRDefault="0002685E" w:rsidP="0002685E">
      <w:pPr>
        <w:rPr>
          <w:rFonts w:ascii="Tahoma" w:hAnsi="Tahoma" w:cs="Tahoma"/>
          <w:sz w:val="22"/>
          <w:szCs w:val="22"/>
        </w:rPr>
      </w:pPr>
      <w:r w:rsidRPr="0002685E">
        <w:rPr>
          <w:rFonts w:ascii="Tahoma" w:hAnsi="Tahoma" w:cs="Tahoma"/>
          <w:sz w:val="22"/>
          <w:szCs w:val="22"/>
        </w:rPr>
        <w:t>Przekazanie dokumentu gwarancyjnego**.</w:t>
      </w:r>
    </w:p>
    <w:p w:rsidR="0002685E" w:rsidRPr="0002685E" w:rsidRDefault="0002685E" w:rsidP="0002685E">
      <w:pPr>
        <w:rPr>
          <w:rFonts w:ascii="Tahoma" w:hAnsi="Tahoma" w:cs="Tahoma"/>
          <w:sz w:val="22"/>
          <w:szCs w:val="22"/>
        </w:rPr>
      </w:pPr>
      <w:r w:rsidRPr="0002685E">
        <w:rPr>
          <w:rFonts w:ascii="Tahoma" w:hAnsi="Tahoma" w:cs="Tahoma"/>
          <w:sz w:val="22"/>
          <w:szCs w:val="22"/>
        </w:rPr>
        <w:t>TAK</w:t>
      </w:r>
    </w:p>
    <w:p w:rsidR="0002685E" w:rsidRPr="0002685E" w:rsidRDefault="0002685E" w:rsidP="0002685E">
      <w:pPr>
        <w:rPr>
          <w:rFonts w:ascii="Tahoma" w:eastAsia="Cambria" w:hAnsi="Tahoma" w:cs="Tahoma"/>
          <w:sz w:val="22"/>
          <w:szCs w:val="22"/>
        </w:rPr>
      </w:pPr>
      <w:r w:rsidRPr="0002685E">
        <w:rPr>
          <w:rFonts w:ascii="Tahoma" w:hAnsi="Tahoma" w:cs="Tahoma"/>
          <w:sz w:val="22"/>
          <w:szCs w:val="22"/>
        </w:rPr>
        <w:t>NIE – uwagi / zastrzeżenia:</w:t>
      </w:r>
    </w:p>
    <w:p w:rsidR="0002685E" w:rsidRPr="0002685E" w:rsidRDefault="0002685E" w:rsidP="0002685E">
      <w:pPr>
        <w:rPr>
          <w:rFonts w:ascii="Tahoma" w:eastAsia="Cambria" w:hAnsi="Tahoma" w:cs="Tahoma"/>
          <w:sz w:val="22"/>
          <w:szCs w:val="22"/>
        </w:rPr>
      </w:pPr>
      <w:r w:rsidRPr="0002685E">
        <w:rPr>
          <w:rFonts w:ascii="Tahoma" w:eastAsia="Cambria" w:hAnsi="Tahoma" w:cs="Tahoma"/>
          <w:sz w:val="22"/>
          <w:szCs w:val="22"/>
        </w:rPr>
        <w:t>…………………………………………………………………………………………………………………………</w:t>
      </w:r>
    </w:p>
    <w:p w:rsidR="0002685E" w:rsidRPr="0002685E" w:rsidRDefault="0002685E" w:rsidP="0002685E">
      <w:pPr>
        <w:rPr>
          <w:rFonts w:ascii="Tahoma" w:hAnsi="Tahoma" w:cs="Tahoma"/>
          <w:sz w:val="22"/>
          <w:szCs w:val="22"/>
        </w:rPr>
      </w:pPr>
      <w:r w:rsidRPr="0002685E">
        <w:rPr>
          <w:rFonts w:ascii="Tahoma" w:eastAsia="Cambria" w:hAnsi="Tahoma" w:cs="Tahoma"/>
          <w:sz w:val="22"/>
          <w:szCs w:val="22"/>
        </w:rPr>
        <w:t>…………………………………………………………………………………………………………………………</w:t>
      </w:r>
    </w:p>
    <w:p w:rsidR="0002685E" w:rsidRPr="0002685E" w:rsidRDefault="0002685E" w:rsidP="0002685E">
      <w:pPr>
        <w:rPr>
          <w:rFonts w:ascii="Tahoma" w:hAnsi="Tahoma" w:cs="Tahoma"/>
          <w:sz w:val="22"/>
          <w:szCs w:val="22"/>
        </w:rPr>
      </w:pPr>
    </w:p>
    <w:p w:rsidR="0002685E" w:rsidRPr="0002685E" w:rsidRDefault="0002685E" w:rsidP="0002685E">
      <w:pPr>
        <w:rPr>
          <w:rFonts w:ascii="Tahoma" w:eastAsia="Cambria" w:hAnsi="Tahoma" w:cs="Tahoma"/>
          <w:sz w:val="22"/>
          <w:szCs w:val="22"/>
        </w:rPr>
      </w:pPr>
      <w:r w:rsidRPr="0002685E">
        <w:rPr>
          <w:rFonts w:ascii="Tahoma" w:hAnsi="Tahoma" w:cs="Tahoma"/>
          <w:sz w:val="22"/>
          <w:szCs w:val="22"/>
        </w:rPr>
        <w:t>Proces dostawy zakończono w dniu: ……………. (data)</w:t>
      </w:r>
    </w:p>
    <w:p w:rsidR="0002685E" w:rsidRPr="0002685E" w:rsidRDefault="0002685E" w:rsidP="0002685E">
      <w:pPr>
        <w:rPr>
          <w:rFonts w:ascii="Tahoma" w:eastAsia="Cambria" w:hAnsi="Tahoma" w:cs="Tahoma"/>
          <w:sz w:val="22"/>
          <w:szCs w:val="22"/>
        </w:rPr>
      </w:pPr>
      <w:r w:rsidRPr="0002685E">
        <w:rPr>
          <w:rFonts w:ascii="Tahoma" w:eastAsia="Cambria" w:hAnsi="Tahoma" w:cs="Tahoma"/>
          <w:sz w:val="22"/>
          <w:szCs w:val="22"/>
        </w:rPr>
        <w:t>…………………………………………………………………………………………………………………………</w:t>
      </w:r>
    </w:p>
    <w:p w:rsidR="0002685E" w:rsidRPr="0002685E" w:rsidRDefault="0002685E" w:rsidP="0002685E">
      <w:pPr>
        <w:rPr>
          <w:rFonts w:ascii="Tahoma" w:hAnsi="Tahoma" w:cs="Tahoma"/>
          <w:sz w:val="22"/>
          <w:szCs w:val="22"/>
        </w:rPr>
      </w:pPr>
      <w:r w:rsidRPr="0002685E">
        <w:rPr>
          <w:rFonts w:ascii="Tahoma" w:eastAsia="Cambria" w:hAnsi="Tahoma" w:cs="Tahoma"/>
          <w:sz w:val="22"/>
          <w:szCs w:val="22"/>
        </w:rPr>
        <w:t>…………………………………………………………………………………………………………………………</w:t>
      </w:r>
    </w:p>
    <w:p w:rsidR="0002685E" w:rsidRPr="0002685E" w:rsidRDefault="0002685E" w:rsidP="0002685E">
      <w:pPr>
        <w:rPr>
          <w:rFonts w:ascii="Tahoma" w:hAnsi="Tahoma" w:cs="Tahoma"/>
          <w:sz w:val="22"/>
          <w:szCs w:val="22"/>
        </w:rPr>
      </w:pPr>
    </w:p>
    <w:p w:rsidR="0002685E" w:rsidRPr="0002685E" w:rsidRDefault="0002685E" w:rsidP="0002685E">
      <w:pPr>
        <w:rPr>
          <w:rFonts w:ascii="Tahoma" w:hAnsi="Tahoma" w:cs="Tahoma"/>
          <w:sz w:val="22"/>
          <w:szCs w:val="22"/>
        </w:rPr>
      </w:pPr>
      <w:r w:rsidRPr="0002685E">
        <w:rPr>
          <w:rFonts w:ascii="Tahoma" w:hAnsi="Tahoma" w:cs="Tahoma"/>
          <w:sz w:val="22"/>
          <w:szCs w:val="22"/>
        </w:rPr>
        <w:t>Końcowy wynik przyjęcia*:</w:t>
      </w:r>
    </w:p>
    <w:p w:rsidR="0002685E" w:rsidRPr="0002685E" w:rsidRDefault="0002685E" w:rsidP="0002685E">
      <w:pPr>
        <w:rPr>
          <w:rFonts w:ascii="Tahoma" w:hAnsi="Tahoma" w:cs="Tahoma"/>
          <w:sz w:val="22"/>
          <w:szCs w:val="22"/>
        </w:rPr>
      </w:pPr>
      <w:r w:rsidRPr="0002685E">
        <w:rPr>
          <w:rFonts w:ascii="Tahoma" w:hAnsi="Tahoma" w:cs="Tahoma"/>
          <w:sz w:val="22"/>
          <w:szCs w:val="22"/>
        </w:rPr>
        <w:t>Pozytywny</w:t>
      </w:r>
    </w:p>
    <w:p w:rsidR="0002685E" w:rsidRPr="0002685E" w:rsidRDefault="0002685E" w:rsidP="0002685E">
      <w:pPr>
        <w:rPr>
          <w:rFonts w:ascii="Tahoma" w:eastAsia="Cambria" w:hAnsi="Tahoma" w:cs="Tahoma"/>
          <w:sz w:val="22"/>
          <w:szCs w:val="22"/>
        </w:rPr>
      </w:pPr>
      <w:r w:rsidRPr="0002685E">
        <w:rPr>
          <w:rFonts w:ascii="Tahoma" w:hAnsi="Tahoma" w:cs="Tahoma"/>
          <w:sz w:val="22"/>
          <w:szCs w:val="22"/>
        </w:rPr>
        <w:t>Negatywny – uwagi / zastrzeżenia:</w:t>
      </w:r>
    </w:p>
    <w:p w:rsidR="0002685E" w:rsidRPr="0002685E" w:rsidRDefault="0002685E" w:rsidP="0002685E">
      <w:pPr>
        <w:rPr>
          <w:rFonts w:ascii="Tahoma" w:eastAsia="Cambria" w:hAnsi="Tahoma" w:cs="Tahoma"/>
          <w:sz w:val="22"/>
          <w:szCs w:val="22"/>
        </w:rPr>
      </w:pPr>
      <w:r w:rsidRPr="0002685E">
        <w:rPr>
          <w:rFonts w:ascii="Tahoma" w:eastAsia="Cambria" w:hAnsi="Tahoma" w:cs="Tahoma"/>
          <w:sz w:val="22"/>
          <w:szCs w:val="22"/>
        </w:rPr>
        <w:t>…………………………………………………………………………………………………………………………</w:t>
      </w:r>
    </w:p>
    <w:p w:rsidR="0002685E" w:rsidRPr="0002685E" w:rsidRDefault="0002685E" w:rsidP="0002685E">
      <w:pPr>
        <w:rPr>
          <w:rFonts w:ascii="Tahoma" w:hAnsi="Tahoma" w:cs="Tahoma"/>
          <w:sz w:val="22"/>
          <w:szCs w:val="22"/>
        </w:rPr>
      </w:pPr>
      <w:r w:rsidRPr="0002685E">
        <w:rPr>
          <w:rFonts w:ascii="Tahoma" w:eastAsia="Cambria" w:hAnsi="Tahoma" w:cs="Tahoma"/>
          <w:sz w:val="22"/>
          <w:szCs w:val="22"/>
        </w:rPr>
        <w:t>…………………………………………………………………………………………………………………………</w:t>
      </w:r>
    </w:p>
    <w:tbl>
      <w:tblPr>
        <w:tblW w:w="0" w:type="auto"/>
        <w:tblLayout w:type="fixed"/>
        <w:tblLook w:val="0000"/>
      </w:tblPr>
      <w:tblGrid>
        <w:gridCol w:w="4892"/>
        <w:gridCol w:w="4892"/>
      </w:tblGrid>
      <w:tr w:rsidR="0002685E" w:rsidRPr="0002685E" w:rsidTr="0002685E">
        <w:trPr>
          <w:trHeight w:val="2358"/>
        </w:trPr>
        <w:tc>
          <w:tcPr>
            <w:tcW w:w="4892" w:type="dxa"/>
            <w:shd w:val="clear" w:color="auto" w:fill="auto"/>
            <w:vAlign w:val="bottom"/>
          </w:tcPr>
          <w:p w:rsidR="0002685E" w:rsidRPr="0002685E" w:rsidRDefault="0002685E" w:rsidP="0002685E">
            <w:pPr>
              <w:jc w:val="center"/>
              <w:rPr>
                <w:rFonts w:ascii="Tahoma" w:hAnsi="Tahoma" w:cs="Tahoma"/>
              </w:rPr>
            </w:pPr>
            <w:r w:rsidRPr="0002685E">
              <w:rPr>
                <w:rFonts w:ascii="Tahoma" w:hAnsi="Tahoma" w:cs="Tahoma"/>
                <w:sz w:val="22"/>
                <w:szCs w:val="22"/>
              </w:rPr>
              <w:t>__________________________</w:t>
            </w:r>
          </w:p>
          <w:p w:rsidR="0002685E" w:rsidRPr="0002685E" w:rsidRDefault="0002685E" w:rsidP="0002685E">
            <w:pPr>
              <w:jc w:val="center"/>
              <w:rPr>
                <w:rFonts w:ascii="Tahoma" w:hAnsi="Tahoma" w:cs="Tahoma"/>
              </w:rPr>
            </w:pPr>
            <w:r w:rsidRPr="0002685E">
              <w:rPr>
                <w:rFonts w:ascii="Tahoma" w:hAnsi="Tahoma" w:cs="Tahoma"/>
                <w:sz w:val="22"/>
                <w:szCs w:val="22"/>
              </w:rPr>
              <w:t>[Imię i Nazwisko</w:t>
            </w:r>
          </w:p>
          <w:p w:rsidR="0002685E" w:rsidRPr="0002685E" w:rsidRDefault="0002685E" w:rsidP="0002685E">
            <w:pPr>
              <w:jc w:val="center"/>
              <w:rPr>
                <w:rFonts w:ascii="Tahoma" w:hAnsi="Tahoma" w:cs="Tahoma"/>
              </w:rPr>
            </w:pPr>
            <w:r w:rsidRPr="0002685E">
              <w:rPr>
                <w:rFonts w:ascii="Tahoma" w:hAnsi="Tahoma" w:cs="Tahoma"/>
                <w:sz w:val="22"/>
                <w:szCs w:val="22"/>
              </w:rPr>
              <w:t>Stanowisko osoby upoważnionej</w:t>
            </w:r>
          </w:p>
          <w:p w:rsidR="0002685E" w:rsidRPr="0002685E" w:rsidRDefault="0002685E" w:rsidP="0002685E">
            <w:pPr>
              <w:jc w:val="center"/>
              <w:rPr>
                <w:rFonts w:ascii="Tahoma" w:hAnsi="Tahoma" w:cs="Tahoma"/>
              </w:rPr>
            </w:pPr>
            <w:r w:rsidRPr="0002685E">
              <w:rPr>
                <w:rFonts w:ascii="Tahoma" w:hAnsi="Tahoma" w:cs="Tahoma"/>
                <w:sz w:val="22"/>
                <w:szCs w:val="22"/>
              </w:rPr>
              <w:t>do podpisu w imieniu Zamawiającego]</w:t>
            </w:r>
          </w:p>
          <w:p w:rsidR="0002685E" w:rsidRPr="0002685E" w:rsidRDefault="0002685E" w:rsidP="0002685E">
            <w:pPr>
              <w:jc w:val="center"/>
              <w:rPr>
                <w:rFonts w:ascii="Tahoma" w:hAnsi="Tahoma" w:cs="Tahoma"/>
              </w:rPr>
            </w:pPr>
          </w:p>
          <w:p w:rsidR="0002685E" w:rsidRPr="0002685E" w:rsidRDefault="0002685E" w:rsidP="0002685E">
            <w:pPr>
              <w:jc w:val="center"/>
              <w:rPr>
                <w:rFonts w:ascii="Tahoma" w:hAnsi="Tahoma" w:cs="Tahoma"/>
              </w:rPr>
            </w:pPr>
            <w:r w:rsidRPr="0002685E">
              <w:rPr>
                <w:rFonts w:ascii="Tahoma" w:hAnsi="Tahoma" w:cs="Tahoma"/>
                <w:sz w:val="22"/>
                <w:szCs w:val="22"/>
              </w:rPr>
              <w:t>___________________________</w:t>
            </w:r>
          </w:p>
          <w:p w:rsidR="0002685E" w:rsidRPr="0002685E" w:rsidRDefault="0002685E" w:rsidP="0002685E">
            <w:pPr>
              <w:jc w:val="center"/>
              <w:rPr>
                <w:rFonts w:ascii="Tahoma" w:hAnsi="Tahoma" w:cs="Tahoma"/>
              </w:rPr>
            </w:pPr>
            <w:r w:rsidRPr="0002685E">
              <w:rPr>
                <w:rFonts w:ascii="Tahoma" w:hAnsi="Tahoma" w:cs="Tahoma"/>
                <w:sz w:val="22"/>
                <w:szCs w:val="22"/>
              </w:rPr>
              <w:t>[Data]</w:t>
            </w:r>
          </w:p>
        </w:tc>
        <w:tc>
          <w:tcPr>
            <w:tcW w:w="4892" w:type="dxa"/>
            <w:shd w:val="clear" w:color="auto" w:fill="auto"/>
            <w:vAlign w:val="bottom"/>
          </w:tcPr>
          <w:p w:rsidR="0002685E" w:rsidRPr="0002685E" w:rsidRDefault="0002685E" w:rsidP="0002685E">
            <w:pPr>
              <w:jc w:val="center"/>
              <w:rPr>
                <w:rFonts w:ascii="Tahoma" w:hAnsi="Tahoma" w:cs="Tahoma"/>
              </w:rPr>
            </w:pPr>
            <w:r w:rsidRPr="0002685E">
              <w:rPr>
                <w:rFonts w:ascii="Tahoma" w:hAnsi="Tahoma" w:cs="Tahoma"/>
                <w:sz w:val="22"/>
                <w:szCs w:val="22"/>
              </w:rPr>
              <w:t>__________________________</w:t>
            </w:r>
          </w:p>
          <w:p w:rsidR="0002685E" w:rsidRPr="0002685E" w:rsidRDefault="0002685E" w:rsidP="0002685E">
            <w:pPr>
              <w:jc w:val="center"/>
              <w:rPr>
                <w:rFonts w:ascii="Tahoma" w:hAnsi="Tahoma" w:cs="Tahoma"/>
              </w:rPr>
            </w:pPr>
            <w:r w:rsidRPr="0002685E">
              <w:rPr>
                <w:rFonts w:ascii="Tahoma" w:hAnsi="Tahoma" w:cs="Tahoma"/>
                <w:sz w:val="22"/>
                <w:szCs w:val="22"/>
              </w:rPr>
              <w:t>[Imię i Nazwisko</w:t>
            </w:r>
          </w:p>
          <w:p w:rsidR="0002685E" w:rsidRPr="0002685E" w:rsidRDefault="0002685E" w:rsidP="0002685E">
            <w:pPr>
              <w:jc w:val="center"/>
              <w:rPr>
                <w:rFonts w:ascii="Tahoma" w:hAnsi="Tahoma" w:cs="Tahoma"/>
              </w:rPr>
            </w:pPr>
            <w:r w:rsidRPr="0002685E">
              <w:rPr>
                <w:rFonts w:ascii="Tahoma" w:hAnsi="Tahoma" w:cs="Tahoma"/>
                <w:sz w:val="22"/>
                <w:szCs w:val="22"/>
              </w:rPr>
              <w:t>Stanowisko osoby upoważnionej</w:t>
            </w:r>
          </w:p>
          <w:p w:rsidR="0002685E" w:rsidRPr="0002685E" w:rsidRDefault="0002685E" w:rsidP="0002685E">
            <w:pPr>
              <w:jc w:val="center"/>
              <w:rPr>
                <w:rFonts w:ascii="Tahoma" w:hAnsi="Tahoma" w:cs="Tahoma"/>
              </w:rPr>
            </w:pPr>
            <w:r w:rsidRPr="0002685E">
              <w:rPr>
                <w:rFonts w:ascii="Tahoma" w:hAnsi="Tahoma" w:cs="Tahoma"/>
                <w:sz w:val="22"/>
                <w:szCs w:val="22"/>
              </w:rPr>
              <w:t>do podpisu w imieniu Wykonawcy]</w:t>
            </w:r>
          </w:p>
          <w:p w:rsidR="0002685E" w:rsidRPr="0002685E" w:rsidRDefault="0002685E" w:rsidP="0002685E">
            <w:pPr>
              <w:jc w:val="center"/>
              <w:rPr>
                <w:rFonts w:ascii="Tahoma" w:hAnsi="Tahoma" w:cs="Tahoma"/>
              </w:rPr>
            </w:pPr>
          </w:p>
          <w:p w:rsidR="0002685E" w:rsidRPr="0002685E" w:rsidRDefault="0002685E" w:rsidP="0002685E">
            <w:pPr>
              <w:jc w:val="center"/>
              <w:rPr>
                <w:rFonts w:ascii="Tahoma" w:hAnsi="Tahoma" w:cs="Tahoma"/>
              </w:rPr>
            </w:pPr>
            <w:r w:rsidRPr="0002685E">
              <w:rPr>
                <w:rFonts w:ascii="Tahoma" w:hAnsi="Tahoma" w:cs="Tahoma"/>
                <w:sz w:val="22"/>
                <w:szCs w:val="22"/>
              </w:rPr>
              <w:t>___________________________</w:t>
            </w:r>
          </w:p>
          <w:p w:rsidR="0002685E" w:rsidRPr="0002685E" w:rsidRDefault="0002685E" w:rsidP="0002685E">
            <w:pPr>
              <w:jc w:val="center"/>
              <w:rPr>
                <w:rFonts w:ascii="Tahoma" w:hAnsi="Tahoma" w:cs="Tahoma"/>
              </w:rPr>
            </w:pPr>
            <w:r w:rsidRPr="0002685E">
              <w:rPr>
                <w:rFonts w:ascii="Tahoma" w:hAnsi="Tahoma" w:cs="Tahoma"/>
                <w:sz w:val="22"/>
                <w:szCs w:val="22"/>
              </w:rPr>
              <w:t>[Data]</w:t>
            </w:r>
          </w:p>
        </w:tc>
      </w:tr>
    </w:tbl>
    <w:p w:rsidR="0002685E" w:rsidRPr="0002685E" w:rsidRDefault="0002685E" w:rsidP="0002685E">
      <w:pPr>
        <w:rPr>
          <w:rFonts w:ascii="Tahoma" w:hAnsi="Tahoma" w:cs="Tahoma"/>
          <w:sz w:val="22"/>
          <w:szCs w:val="22"/>
        </w:rPr>
      </w:pPr>
    </w:p>
    <w:p w:rsidR="0002685E" w:rsidRPr="0002685E" w:rsidRDefault="0002685E" w:rsidP="0002685E">
      <w:pPr>
        <w:rPr>
          <w:rFonts w:ascii="Tahoma" w:hAnsi="Tahoma" w:cs="Tahoma"/>
          <w:i/>
          <w:sz w:val="22"/>
          <w:szCs w:val="22"/>
        </w:rPr>
      </w:pPr>
      <w:r w:rsidRPr="0002685E">
        <w:rPr>
          <w:rFonts w:ascii="Tahoma" w:hAnsi="Tahoma" w:cs="Tahoma"/>
          <w:i/>
          <w:sz w:val="22"/>
          <w:szCs w:val="22"/>
        </w:rPr>
        <w:t>*- Niepotrzebne skreślić</w:t>
      </w:r>
    </w:p>
    <w:p w:rsidR="0002685E" w:rsidRPr="0002685E" w:rsidRDefault="0002685E" w:rsidP="0002685E">
      <w:pPr>
        <w:rPr>
          <w:rFonts w:ascii="Tahoma" w:hAnsi="Tahoma" w:cs="Tahoma"/>
          <w:b/>
          <w:sz w:val="22"/>
          <w:szCs w:val="22"/>
        </w:rPr>
      </w:pPr>
      <w:r w:rsidRPr="0002685E">
        <w:rPr>
          <w:rFonts w:ascii="Tahoma" w:hAnsi="Tahoma" w:cs="Tahoma"/>
          <w:i/>
          <w:sz w:val="22"/>
          <w:szCs w:val="22"/>
        </w:rPr>
        <w:t xml:space="preserve">** - Zgodnie z umową, o ile jest wymagany </w:t>
      </w:r>
    </w:p>
    <w:sectPr w:rsidR="0002685E" w:rsidRPr="0002685E" w:rsidSect="00AB0AFA">
      <w:headerReference w:type="default" r:id="rId8"/>
      <w:pgSz w:w="11906" w:h="16838"/>
      <w:pgMar w:top="1134" w:right="1418" w:bottom="1134"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65A" w:rsidRDefault="00DC265A" w:rsidP="007344D7">
      <w:r>
        <w:separator/>
      </w:r>
    </w:p>
  </w:endnote>
  <w:endnote w:type="continuationSeparator" w:id="1">
    <w:p w:rsidR="00DC265A" w:rsidRDefault="00DC265A" w:rsidP="007344D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Arial">
    <w:panose1 w:val="020B0604020202020204"/>
    <w:charset w:val="EE"/>
    <w:family w:val="swiss"/>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1"/>
    <w:family w:val="roman"/>
    <w:notTrueType/>
    <w:pitch w:val="variable"/>
    <w:sig w:usb0="00002000" w:usb1="00000000" w:usb2="00000000" w:usb3="00000000" w:csb0="00000000"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Calibri Light">
    <w:panose1 w:val="020F0302020204030204"/>
    <w:charset w:val="EE"/>
    <w:family w:val="swiss"/>
    <w:pitch w:val="variable"/>
    <w:sig w:usb0="E4002EFF" w:usb1="C000247B"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65A" w:rsidRDefault="00DC265A" w:rsidP="007344D7">
      <w:r>
        <w:separator/>
      </w:r>
    </w:p>
  </w:footnote>
  <w:footnote w:type="continuationSeparator" w:id="1">
    <w:p w:rsidR="00DC265A" w:rsidRDefault="00DC265A" w:rsidP="007344D7">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344D7" w:rsidRPr="007344D7" w:rsidRDefault="00CF1813">
    <w:pPr>
      <w:pStyle w:val="Nagwek"/>
      <w:rPr>
        <w:rFonts w:ascii="Tahoma" w:hAnsi="Tahoma" w:cs="Tahoma"/>
        <w:sz w:val="20"/>
      </w:rPr>
    </w:pPr>
    <w:r>
      <w:rPr>
        <w:rFonts w:ascii="Tahoma" w:hAnsi="Tahoma" w:cs="Tahoma"/>
        <w:sz w:val="20"/>
      </w:rPr>
      <w:t xml:space="preserve">nr sprawy </w:t>
    </w:r>
    <w:r w:rsidR="00835D0A" w:rsidRPr="001823E0">
      <w:rPr>
        <w:rFonts w:ascii="Tahoma" w:hAnsi="Tahoma" w:cs="Tahoma"/>
        <w:sz w:val="20"/>
      </w:rPr>
      <w:t>DZP</w:t>
    </w:r>
    <w:r w:rsidR="001823E0" w:rsidRPr="00B6783E">
      <w:rPr>
        <w:rFonts w:ascii="Tahoma" w:hAnsi="Tahoma" w:cs="Tahoma"/>
        <w:sz w:val="20"/>
      </w:rPr>
      <w:t>.231</w:t>
    </w:r>
    <w:ins w:id="7" w:author="Andrzej" w:date="2020-07-10T08:09:00Z">
      <w:r w:rsidR="00223DDC">
        <w:rPr>
          <w:rFonts w:ascii="Tahoma" w:hAnsi="Tahoma" w:cs="Tahoma"/>
          <w:sz w:val="20"/>
        </w:rPr>
        <w:t>.</w:t>
      </w:r>
    </w:ins>
    <w:del w:id="8" w:author="Andrzej" w:date="2020-07-10T08:09:00Z">
      <w:r w:rsidR="001823E0" w:rsidRPr="00B6783E" w:rsidDel="00223DDC">
        <w:rPr>
          <w:rFonts w:ascii="Tahoma" w:hAnsi="Tahoma" w:cs="Tahoma"/>
          <w:sz w:val="20"/>
        </w:rPr>
        <w:delText>.</w:delText>
      </w:r>
    </w:del>
    <w:ins w:id="9" w:author="Andrzej" w:date="2020-07-10T08:09:00Z">
      <w:r w:rsidR="00223DDC">
        <w:rPr>
          <w:rFonts w:ascii="Tahoma" w:hAnsi="Tahoma" w:cs="Tahoma"/>
          <w:sz w:val="20"/>
        </w:rPr>
        <w:t>8</w:t>
      </w:r>
    </w:ins>
    <w:del w:id="10" w:author="Andrzej" w:date="2020-07-10T08:09:00Z">
      <w:r w:rsidR="001823E0" w:rsidRPr="00B6783E" w:rsidDel="00223DDC">
        <w:rPr>
          <w:rFonts w:ascii="Tahoma" w:hAnsi="Tahoma" w:cs="Tahoma"/>
          <w:sz w:val="20"/>
        </w:rPr>
        <w:delText>3</w:delText>
      </w:r>
    </w:del>
    <w:r w:rsidR="001823E0" w:rsidRPr="00B6783E">
      <w:rPr>
        <w:rFonts w:ascii="Tahoma" w:hAnsi="Tahoma" w:cs="Tahoma"/>
        <w:sz w:val="20"/>
      </w:rPr>
      <w:t>.</w:t>
    </w:r>
    <w:r w:rsidR="007344D7" w:rsidRPr="00B6783E">
      <w:rPr>
        <w:rFonts w:ascii="Tahoma" w:hAnsi="Tahoma" w:cs="Tahoma"/>
        <w:sz w:val="20"/>
      </w:rPr>
      <w:t>20</w:t>
    </w:r>
    <w:r w:rsidR="00533FBD" w:rsidRPr="001823E0">
      <w:rPr>
        <w:rFonts w:ascii="Tahoma" w:hAnsi="Tahoma" w:cs="Tahoma"/>
        <w:sz w:val="20"/>
      </w:rPr>
      <w:t>20</w:t>
    </w:r>
    <w:r w:rsidR="007344D7">
      <w:rPr>
        <w:rFonts w:ascii="Tahoma" w:hAnsi="Tahoma" w:cs="Tahoma"/>
        <w:sz w:val="20"/>
      </w:rPr>
      <w:t xml:space="preserve">                                                                     załącznik nr 2 do SIWZ</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00000002"/>
    <w:name w:val="WW8Num2"/>
    <w:lvl w:ilvl="0">
      <w:start w:val="1"/>
      <w:numFmt w:val="lowerLetter"/>
      <w:lvlText w:val="%1)"/>
      <w:lvlJc w:val="left"/>
      <w:pPr>
        <w:tabs>
          <w:tab w:val="num" w:pos="0"/>
        </w:tabs>
        <w:ind w:left="1080" w:hanging="360"/>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nsid w:val="00000004"/>
    <w:multiLevelType w:val="singleLevel"/>
    <w:tmpl w:val="00000004"/>
    <w:name w:val="WW8Num4"/>
    <w:lvl w:ilvl="0">
      <w:start w:val="1"/>
      <w:numFmt w:val="decimal"/>
      <w:lvlText w:val="%1."/>
      <w:lvlJc w:val="left"/>
      <w:pPr>
        <w:tabs>
          <w:tab w:val="num" w:pos="-284"/>
        </w:tabs>
        <w:ind w:left="436" w:hanging="360"/>
      </w:pPr>
      <w:rPr>
        <w:b w:val="0"/>
        <w:color w:val="auto"/>
      </w:rPr>
    </w:lvl>
  </w:abstractNum>
  <w:abstractNum w:abstractNumId="2">
    <w:nsid w:val="00000005"/>
    <w:multiLevelType w:val="singleLevel"/>
    <w:tmpl w:val="00000005"/>
    <w:name w:val="WW8Num5"/>
    <w:lvl w:ilvl="0">
      <w:start w:val="1"/>
      <w:numFmt w:val="decimal"/>
      <w:lvlText w:val="%1."/>
      <w:lvlJc w:val="left"/>
      <w:pPr>
        <w:tabs>
          <w:tab w:val="num" w:pos="0"/>
        </w:tabs>
        <w:ind w:left="720" w:hanging="360"/>
      </w:pPr>
    </w:lvl>
  </w:abstractNum>
  <w:abstractNum w:abstractNumId="3">
    <w:nsid w:val="00000007"/>
    <w:multiLevelType w:val="singleLevel"/>
    <w:tmpl w:val="00000007"/>
    <w:name w:val="WW8Num7"/>
    <w:lvl w:ilvl="0">
      <w:start w:val="1"/>
      <w:numFmt w:val="decimal"/>
      <w:lvlText w:val="%1."/>
      <w:lvlJc w:val="left"/>
      <w:pPr>
        <w:tabs>
          <w:tab w:val="num" w:pos="0"/>
        </w:tabs>
        <w:ind w:left="720" w:hanging="360"/>
      </w:pPr>
    </w:lvl>
  </w:abstractNum>
  <w:abstractNum w:abstractNumId="4">
    <w:nsid w:val="0000000A"/>
    <w:multiLevelType w:val="singleLevel"/>
    <w:tmpl w:val="0000000A"/>
    <w:name w:val="WW8Num10"/>
    <w:lvl w:ilvl="0">
      <w:start w:val="1"/>
      <w:numFmt w:val="decimal"/>
      <w:lvlText w:val="%1."/>
      <w:lvlJc w:val="left"/>
      <w:pPr>
        <w:tabs>
          <w:tab w:val="num" w:pos="0"/>
        </w:tabs>
        <w:ind w:left="1211" w:hanging="360"/>
      </w:pPr>
      <w:rPr>
        <w:color w:val="auto"/>
      </w:rPr>
    </w:lvl>
  </w:abstractNum>
  <w:abstractNum w:abstractNumId="5">
    <w:nsid w:val="0000000E"/>
    <w:multiLevelType w:val="singleLevel"/>
    <w:tmpl w:val="0000000E"/>
    <w:name w:val="WW8Num15"/>
    <w:lvl w:ilvl="0">
      <w:start w:val="1"/>
      <w:numFmt w:val="decimal"/>
      <w:lvlText w:val="%1."/>
      <w:lvlJc w:val="left"/>
      <w:pPr>
        <w:tabs>
          <w:tab w:val="num" w:pos="0"/>
        </w:tabs>
        <w:ind w:left="720" w:hanging="360"/>
      </w:pPr>
    </w:lvl>
  </w:abstractNum>
  <w:abstractNum w:abstractNumId="6">
    <w:nsid w:val="00000012"/>
    <w:multiLevelType w:val="multilevel"/>
    <w:tmpl w:val="00000012"/>
    <w:name w:val="WWNum24"/>
    <w:lvl w:ilvl="0">
      <w:start w:val="1"/>
      <w:numFmt w:val="decimal"/>
      <w:lvlText w:val="%1)"/>
      <w:lvlJc w:val="left"/>
      <w:pPr>
        <w:tabs>
          <w:tab w:val="num" w:pos="-77"/>
        </w:tabs>
        <w:ind w:left="643" w:hanging="360"/>
      </w:pPr>
    </w:lvl>
    <w:lvl w:ilvl="1">
      <w:start w:val="1"/>
      <w:numFmt w:val="lowerLetter"/>
      <w:lvlText w:val="%2."/>
      <w:lvlJc w:val="left"/>
      <w:pPr>
        <w:tabs>
          <w:tab w:val="num" w:pos="-77"/>
        </w:tabs>
        <w:ind w:left="1363" w:hanging="360"/>
      </w:pPr>
    </w:lvl>
    <w:lvl w:ilvl="2">
      <w:start w:val="1"/>
      <w:numFmt w:val="lowerRoman"/>
      <w:lvlText w:val="%2.%3."/>
      <w:lvlJc w:val="right"/>
      <w:pPr>
        <w:tabs>
          <w:tab w:val="num" w:pos="-77"/>
        </w:tabs>
        <w:ind w:left="2083" w:hanging="180"/>
      </w:pPr>
    </w:lvl>
    <w:lvl w:ilvl="3">
      <w:start w:val="1"/>
      <w:numFmt w:val="decimal"/>
      <w:lvlText w:val="%2.%3.%4."/>
      <w:lvlJc w:val="left"/>
      <w:pPr>
        <w:tabs>
          <w:tab w:val="num" w:pos="-77"/>
        </w:tabs>
        <w:ind w:left="2803" w:hanging="360"/>
      </w:pPr>
    </w:lvl>
    <w:lvl w:ilvl="4">
      <w:start w:val="1"/>
      <w:numFmt w:val="lowerLetter"/>
      <w:lvlText w:val="%2.%3.%4.%5."/>
      <w:lvlJc w:val="left"/>
      <w:pPr>
        <w:tabs>
          <w:tab w:val="num" w:pos="-77"/>
        </w:tabs>
        <w:ind w:left="3523" w:hanging="360"/>
      </w:pPr>
    </w:lvl>
    <w:lvl w:ilvl="5">
      <w:start w:val="1"/>
      <w:numFmt w:val="lowerRoman"/>
      <w:lvlText w:val="%2.%3.%4.%5.%6."/>
      <w:lvlJc w:val="right"/>
      <w:pPr>
        <w:tabs>
          <w:tab w:val="num" w:pos="-77"/>
        </w:tabs>
        <w:ind w:left="4243" w:hanging="180"/>
      </w:pPr>
    </w:lvl>
    <w:lvl w:ilvl="6">
      <w:start w:val="1"/>
      <w:numFmt w:val="decimal"/>
      <w:lvlText w:val="%2.%3.%4.%5.%6.%7."/>
      <w:lvlJc w:val="left"/>
      <w:pPr>
        <w:tabs>
          <w:tab w:val="num" w:pos="-77"/>
        </w:tabs>
        <w:ind w:left="4963" w:hanging="360"/>
      </w:pPr>
    </w:lvl>
    <w:lvl w:ilvl="7">
      <w:start w:val="1"/>
      <w:numFmt w:val="lowerLetter"/>
      <w:lvlText w:val="%2.%3.%4.%5.%6.%7.%8."/>
      <w:lvlJc w:val="left"/>
      <w:pPr>
        <w:tabs>
          <w:tab w:val="num" w:pos="-77"/>
        </w:tabs>
        <w:ind w:left="5683" w:hanging="360"/>
      </w:pPr>
    </w:lvl>
    <w:lvl w:ilvl="8">
      <w:start w:val="1"/>
      <w:numFmt w:val="lowerRoman"/>
      <w:lvlText w:val="%2.%3.%4.%5.%6.%7.%8.%9."/>
      <w:lvlJc w:val="right"/>
      <w:pPr>
        <w:tabs>
          <w:tab w:val="num" w:pos="-77"/>
        </w:tabs>
        <w:ind w:left="6403" w:hanging="180"/>
      </w:pPr>
    </w:lvl>
  </w:abstractNum>
  <w:abstractNum w:abstractNumId="7">
    <w:nsid w:val="00000013"/>
    <w:multiLevelType w:val="multilevel"/>
    <w:tmpl w:val="883CD434"/>
    <w:name w:val="WWNum42"/>
    <w:lvl w:ilvl="0">
      <w:start w:val="1"/>
      <w:numFmt w:val="decimal"/>
      <w:lvlText w:val="%1."/>
      <w:lvlJc w:val="left"/>
      <w:pPr>
        <w:tabs>
          <w:tab w:val="num" w:pos="720"/>
        </w:tabs>
        <w:ind w:left="720" w:hanging="360"/>
      </w:pPr>
      <w:rPr>
        <w:b w:val="0"/>
        <w:bCs/>
      </w:r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8">
    <w:nsid w:val="00000014"/>
    <w:multiLevelType w:val="multilevel"/>
    <w:tmpl w:val="00000014"/>
    <w:name w:val="WW8Num20"/>
    <w:lvl w:ilvl="0">
      <w:start w:val="1"/>
      <w:numFmt w:val="decimal"/>
      <w:lvlText w:val="%1)"/>
      <w:lvlJc w:val="left"/>
      <w:pPr>
        <w:tabs>
          <w:tab w:val="num" w:pos="0"/>
        </w:tabs>
        <w:ind w:left="1069" w:hanging="360"/>
      </w:pPr>
      <w:rPr>
        <w:rFonts w:ascii="Cambria" w:hAnsi="Cambria" w:cs="Arial"/>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9">
    <w:nsid w:val="00000015"/>
    <w:multiLevelType w:val="multilevel"/>
    <w:tmpl w:val="00000015"/>
    <w:name w:val="WW8Num21"/>
    <w:lvl w:ilvl="0">
      <w:start w:val="1"/>
      <w:numFmt w:val="lowerLetter"/>
      <w:lvlText w:val="%1."/>
      <w:lvlJc w:val="left"/>
      <w:pPr>
        <w:tabs>
          <w:tab w:val="num" w:pos="0"/>
        </w:tabs>
        <w:ind w:left="1069" w:hanging="360"/>
      </w:pPr>
      <w:rPr>
        <w:rFonts w:ascii="Cambria" w:hAnsi="Cambria" w:cs="Cambria"/>
        <w:szCs w:val="24"/>
      </w:rPr>
    </w:lvl>
    <w:lvl w:ilvl="1">
      <w:start w:val="1"/>
      <w:numFmt w:val="lowerLetter"/>
      <w:lvlText w:val="%2."/>
      <w:lvlJc w:val="left"/>
      <w:pPr>
        <w:tabs>
          <w:tab w:val="num" w:pos="0"/>
        </w:tabs>
        <w:ind w:left="1789" w:hanging="360"/>
      </w:pPr>
    </w:lvl>
    <w:lvl w:ilvl="2">
      <w:start w:val="1"/>
      <w:numFmt w:val="lowerRoman"/>
      <w:lvlText w:val="%2.%3."/>
      <w:lvlJc w:val="left"/>
      <w:pPr>
        <w:tabs>
          <w:tab w:val="num" w:pos="0"/>
        </w:tabs>
        <w:ind w:left="2509" w:hanging="180"/>
      </w:pPr>
    </w:lvl>
    <w:lvl w:ilvl="3">
      <w:start w:val="1"/>
      <w:numFmt w:val="decimal"/>
      <w:lvlText w:val="%2.%3.%4."/>
      <w:lvlJc w:val="left"/>
      <w:pPr>
        <w:tabs>
          <w:tab w:val="num" w:pos="0"/>
        </w:tabs>
        <w:ind w:left="3229" w:hanging="360"/>
      </w:pPr>
    </w:lvl>
    <w:lvl w:ilvl="4">
      <w:start w:val="1"/>
      <w:numFmt w:val="lowerLetter"/>
      <w:lvlText w:val="%2.%3.%4.%5."/>
      <w:lvlJc w:val="left"/>
      <w:pPr>
        <w:tabs>
          <w:tab w:val="num" w:pos="0"/>
        </w:tabs>
        <w:ind w:left="3949" w:hanging="360"/>
      </w:pPr>
    </w:lvl>
    <w:lvl w:ilvl="5">
      <w:start w:val="1"/>
      <w:numFmt w:val="lowerRoman"/>
      <w:lvlText w:val="%2.%3.%4.%5.%6."/>
      <w:lvlJc w:val="left"/>
      <w:pPr>
        <w:tabs>
          <w:tab w:val="num" w:pos="0"/>
        </w:tabs>
        <w:ind w:left="4669" w:hanging="180"/>
      </w:pPr>
    </w:lvl>
    <w:lvl w:ilvl="6">
      <w:start w:val="1"/>
      <w:numFmt w:val="decimal"/>
      <w:lvlText w:val="%2.%3.%4.%5.%6.%7."/>
      <w:lvlJc w:val="left"/>
      <w:pPr>
        <w:tabs>
          <w:tab w:val="num" w:pos="0"/>
        </w:tabs>
        <w:ind w:left="5389" w:hanging="360"/>
      </w:pPr>
    </w:lvl>
    <w:lvl w:ilvl="7">
      <w:start w:val="1"/>
      <w:numFmt w:val="lowerLetter"/>
      <w:lvlText w:val="%2.%3.%4.%5.%6.%7.%8."/>
      <w:lvlJc w:val="left"/>
      <w:pPr>
        <w:tabs>
          <w:tab w:val="num" w:pos="0"/>
        </w:tabs>
        <w:ind w:left="6109" w:hanging="360"/>
      </w:pPr>
    </w:lvl>
    <w:lvl w:ilvl="8">
      <w:start w:val="1"/>
      <w:numFmt w:val="lowerRoman"/>
      <w:lvlText w:val="%2.%3.%4.%5.%6.%7.%8.%9."/>
      <w:lvlJc w:val="left"/>
      <w:pPr>
        <w:tabs>
          <w:tab w:val="num" w:pos="0"/>
        </w:tabs>
        <w:ind w:left="6829" w:hanging="180"/>
      </w:pPr>
    </w:lvl>
  </w:abstractNum>
  <w:abstractNum w:abstractNumId="10">
    <w:nsid w:val="00AC7DCB"/>
    <w:multiLevelType w:val="hybridMultilevel"/>
    <w:tmpl w:val="17E86DB4"/>
    <w:lvl w:ilvl="0" w:tplc="60D42C74">
      <w:start w:val="1"/>
      <w:numFmt w:val="decimal"/>
      <w:lvlText w:val="%1."/>
      <w:lvlJc w:val="left"/>
      <w:pPr>
        <w:ind w:left="360" w:hanging="360"/>
      </w:pPr>
      <w:rPr>
        <w:rFonts w:hint="default"/>
        <w:b w:val="0"/>
      </w:rPr>
    </w:lvl>
    <w:lvl w:ilvl="1" w:tplc="23E2F420">
      <w:start w:val="1"/>
      <w:numFmt w:val="lowerLetter"/>
      <w:lvlText w:val="%2."/>
      <w:lvlJc w:val="left"/>
      <w:pPr>
        <w:ind w:left="1080" w:hanging="360"/>
      </w:pPr>
      <w:rPr>
        <w:b w:val="0"/>
      </w:r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1">
    <w:nsid w:val="06F50A11"/>
    <w:multiLevelType w:val="singleLevel"/>
    <w:tmpl w:val="0000000A"/>
    <w:lvl w:ilvl="0">
      <w:start w:val="1"/>
      <w:numFmt w:val="decimal"/>
      <w:lvlText w:val="%1."/>
      <w:lvlJc w:val="left"/>
      <w:pPr>
        <w:tabs>
          <w:tab w:val="num" w:pos="0"/>
        </w:tabs>
        <w:ind w:left="1211" w:hanging="360"/>
      </w:pPr>
      <w:rPr>
        <w:color w:val="auto"/>
      </w:rPr>
    </w:lvl>
  </w:abstractNum>
  <w:abstractNum w:abstractNumId="12">
    <w:nsid w:val="085E2A13"/>
    <w:multiLevelType w:val="hybridMultilevel"/>
    <w:tmpl w:val="35FEA8EA"/>
    <w:lvl w:ilvl="0" w:tplc="9E406DA0">
      <w:start w:val="1"/>
      <w:numFmt w:val="lowerLetter"/>
      <w:pStyle w:val="Wyliczenie1"/>
      <w:lvlText w:val="%1)"/>
      <w:lvlJc w:val="left"/>
      <w:pPr>
        <w:ind w:left="785" w:hanging="360"/>
      </w:pPr>
      <w:rPr>
        <w:rFonts w:ascii="Tahoma" w:eastAsia="Times New Roman" w:hAnsi="Tahoma" w:cs="Tahoma"/>
      </w:r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13">
    <w:nsid w:val="0B7B2968"/>
    <w:multiLevelType w:val="hybridMultilevel"/>
    <w:tmpl w:val="1B1C66DA"/>
    <w:lvl w:ilvl="0" w:tplc="5844A6EA">
      <w:start w:val="1"/>
      <w:numFmt w:val="decimal"/>
      <w:lvlText w:val="%1."/>
      <w:lvlJc w:val="left"/>
      <w:pPr>
        <w:ind w:left="360" w:hanging="360"/>
      </w:pPr>
      <w:rPr>
        <w:b w:val="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36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4">
    <w:nsid w:val="131673F5"/>
    <w:multiLevelType w:val="hybridMultilevel"/>
    <w:tmpl w:val="AB74FA2E"/>
    <w:lvl w:ilvl="0" w:tplc="04150017">
      <w:start w:val="1"/>
      <w:numFmt w:val="lowerLetter"/>
      <w:lvlText w:val="%1)"/>
      <w:lvlJc w:val="left"/>
      <w:pPr>
        <w:ind w:left="360" w:hanging="360"/>
      </w:pPr>
      <w:rPr>
        <w:b w:val="0"/>
        <w:color w:val="auto"/>
      </w:rPr>
    </w:lvl>
    <w:lvl w:ilvl="1" w:tplc="04150017">
      <w:start w:val="1"/>
      <w:numFmt w:val="lowerLetter"/>
      <w:lvlText w:val="%2)"/>
      <w:lvlJc w:val="left"/>
      <w:pPr>
        <w:ind w:left="1095" w:hanging="37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5">
    <w:nsid w:val="18721486"/>
    <w:multiLevelType w:val="multilevel"/>
    <w:tmpl w:val="FF7613BA"/>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16">
    <w:nsid w:val="190A5C29"/>
    <w:multiLevelType w:val="hybridMultilevel"/>
    <w:tmpl w:val="D9425080"/>
    <w:lvl w:ilvl="0" w:tplc="0000000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17">
    <w:nsid w:val="1BAF482A"/>
    <w:multiLevelType w:val="hybridMultilevel"/>
    <w:tmpl w:val="8A16FF62"/>
    <w:lvl w:ilvl="0" w:tplc="D944B23E">
      <w:start w:val="1"/>
      <w:numFmt w:val="bullet"/>
      <w:lvlText w:val="−"/>
      <w:lvlJc w:val="left"/>
      <w:pPr>
        <w:ind w:left="2149" w:hanging="360"/>
      </w:pPr>
      <w:rPr>
        <w:rFonts w:ascii="Times New Roman" w:hAnsi="Times New Roman" w:cs="Times New Roman" w:hint="default"/>
        <w:color w:val="auto"/>
      </w:rPr>
    </w:lvl>
    <w:lvl w:ilvl="1" w:tplc="04150003">
      <w:start w:val="1"/>
      <w:numFmt w:val="bullet"/>
      <w:lvlText w:val="o"/>
      <w:lvlJc w:val="left"/>
      <w:pPr>
        <w:ind w:left="2869" w:hanging="360"/>
      </w:pPr>
      <w:rPr>
        <w:rFonts w:ascii="Courier New" w:hAnsi="Courier New" w:cs="Courier New" w:hint="default"/>
      </w:rPr>
    </w:lvl>
    <w:lvl w:ilvl="2" w:tplc="04150005">
      <w:start w:val="1"/>
      <w:numFmt w:val="bullet"/>
      <w:lvlText w:val=""/>
      <w:lvlJc w:val="left"/>
      <w:pPr>
        <w:ind w:left="3589" w:hanging="360"/>
      </w:pPr>
      <w:rPr>
        <w:rFonts w:ascii="Wingdings" w:hAnsi="Wingdings" w:hint="default"/>
      </w:rPr>
    </w:lvl>
    <w:lvl w:ilvl="3" w:tplc="04150001">
      <w:start w:val="1"/>
      <w:numFmt w:val="bullet"/>
      <w:lvlText w:val=""/>
      <w:lvlJc w:val="left"/>
      <w:pPr>
        <w:ind w:left="4309" w:hanging="360"/>
      </w:pPr>
      <w:rPr>
        <w:rFonts w:ascii="Symbol" w:hAnsi="Symbol" w:hint="default"/>
      </w:rPr>
    </w:lvl>
    <w:lvl w:ilvl="4" w:tplc="04150003">
      <w:start w:val="1"/>
      <w:numFmt w:val="bullet"/>
      <w:lvlText w:val="o"/>
      <w:lvlJc w:val="left"/>
      <w:pPr>
        <w:ind w:left="5029" w:hanging="360"/>
      </w:pPr>
      <w:rPr>
        <w:rFonts w:ascii="Courier New" w:hAnsi="Courier New" w:cs="Courier New" w:hint="default"/>
      </w:rPr>
    </w:lvl>
    <w:lvl w:ilvl="5" w:tplc="04150005">
      <w:start w:val="1"/>
      <w:numFmt w:val="bullet"/>
      <w:lvlText w:val=""/>
      <w:lvlJc w:val="left"/>
      <w:pPr>
        <w:ind w:left="5749" w:hanging="360"/>
      </w:pPr>
      <w:rPr>
        <w:rFonts w:ascii="Wingdings" w:hAnsi="Wingdings" w:hint="default"/>
      </w:rPr>
    </w:lvl>
    <w:lvl w:ilvl="6" w:tplc="04150001">
      <w:start w:val="1"/>
      <w:numFmt w:val="bullet"/>
      <w:lvlText w:val=""/>
      <w:lvlJc w:val="left"/>
      <w:pPr>
        <w:ind w:left="6469" w:hanging="360"/>
      </w:pPr>
      <w:rPr>
        <w:rFonts w:ascii="Symbol" w:hAnsi="Symbol" w:hint="default"/>
      </w:rPr>
    </w:lvl>
    <w:lvl w:ilvl="7" w:tplc="04150003">
      <w:start w:val="1"/>
      <w:numFmt w:val="bullet"/>
      <w:lvlText w:val="o"/>
      <w:lvlJc w:val="left"/>
      <w:pPr>
        <w:ind w:left="7189" w:hanging="360"/>
      </w:pPr>
      <w:rPr>
        <w:rFonts w:ascii="Courier New" w:hAnsi="Courier New" w:cs="Courier New" w:hint="default"/>
      </w:rPr>
    </w:lvl>
    <w:lvl w:ilvl="8" w:tplc="04150005">
      <w:start w:val="1"/>
      <w:numFmt w:val="bullet"/>
      <w:lvlText w:val=""/>
      <w:lvlJc w:val="left"/>
      <w:pPr>
        <w:ind w:left="7909" w:hanging="360"/>
      </w:pPr>
      <w:rPr>
        <w:rFonts w:ascii="Wingdings" w:hAnsi="Wingdings" w:hint="default"/>
      </w:rPr>
    </w:lvl>
  </w:abstractNum>
  <w:abstractNum w:abstractNumId="18">
    <w:nsid w:val="1D527C82"/>
    <w:multiLevelType w:val="hybridMultilevel"/>
    <w:tmpl w:val="B8E4A840"/>
    <w:lvl w:ilvl="0" w:tplc="60D42C7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9">
    <w:nsid w:val="1DF567CA"/>
    <w:multiLevelType w:val="hybridMultilevel"/>
    <w:tmpl w:val="4CCC9D4E"/>
    <w:lvl w:ilvl="0" w:tplc="7A709352">
      <w:start w:val="1"/>
      <w:numFmt w:val="lowerLetter"/>
      <w:lvlText w:val="%1)"/>
      <w:lvlJc w:val="left"/>
      <w:pPr>
        <w:ind w:left="643" w:hanging="360"/>
      </w:pPr>
    </w:lvl>
    <w:lvl w:ilvl="1" w:tplc="04150019">
      <w:start w:val="1"/>
      <w:numFmt w:val="lowerLetter"/>
      <w:lvlText w:val="%2."/>
      <w:lvlJc w:val="left"/>
      <w:pPr>
        <w:ind w:left="2072" w:hanging="360"/>
      </w:pPr>
    </w:lvl>
    <w:lvl w:ilvl="2" w:tplc="0415001B">
      <w:start w:val="1"/>
      <w:numFmt w:val="lowerRoman"/>
      <w:lvlText w:val="%3."/>
      <w:lvlJc w:val="right"/>
      <w:pPr>
        <w:ind w:left="2792" w:hanging="180"/>
      </w:pPr>
    </w:lvl>
    <w:lvl w:ilvl="3" w:tplc="0415000F">
      <w:start w:val="1"/>
      <w:numFmt w:val="decimal"/>
      <w:lvlText w:val="%4."/>
      <w:lvlJc w:val="left"/>
      <w:pPr>
        <w:ind w:left="3512" w:hanging="360"/>
      </w:pPr>
    </w:lvl>
    <w:lvl w:ilvl="4" w:tplc="04150019">
      <w:start w:val="1"/>
      <w:numFmt w:val="lowerLetter"/>
      <w:lvlText w:val="%5."/>
      <w:lvlJc w:val="left"/>
      <w:pPr>
        <w:ind w:left="4232" w:hanging="360"/>
      </w:pPr>
    </w:lvl>
    <w:lvl w:ilvl="5" w:tplc="0415001B">
      <w:start w:val="1"/>
      <w:numFmt w:val="lowerRoman"/>
      <w:lvlText w:val="%6."/>
      <w:lvlJc w:val="right"/>
      <w:pPr>
        <w:ind w:left="4952" w:hanging="180"/>
      </w:pPr>
    </w:lvl>
    <w:lvl w:ilvl="6" w:tplc="0415000F">
      <w:start w:val="1"/>
      <w:numFmt w:val="decimal"/>
      <w:lvlText w:val="%7."/>
      <w:lvlJc w:val="left"/>
      <w:pPr>
        <w:ind w:left="5672" w:hanging="360"/>
      </w:pPr>
    </w:lvl>
    <w:lvl w:ilvl="7" w:tplc="04150019">
      <w:start w:val="1"/>
      <w:numFmt w:val="lowerLetter"/>
      <w:lvlText w:val="%8."/>
      <w:lvlJc w:val="left"/>
      <w:pPr>
        <w:ind w:left="6392" w:hanging="360"/>
      </w:pPr>
    </w:lvl>
    <w:lvl w:ilvl="8" w:tplc="0415001B">
      <w:start w:val="1"/>
      <w:numFmt w:val="lowerRoman"/>
      <w:lvlText w:val="%9."/>
      <w:lvlJc w:val="right"/>
      <w:pPr>
        <w:ind w:left="7112" w:hanging="180"/>
      </w:pPr>
    </w:lvl>
  </w:abstractNum>
  <w:abstractNum w:abstractNumId="20">
    <w:nsid w:val="1FEF5DB0"/>
    <w:multiLevelType w:val="hybridMultilevel"/>
    <w:tmpl w:val="29D8B05C"/>
    <w:lvl w:ilvl="0" w:tplc="B3183B42">
      <w:start w:val="1"/>
      <w:numFmt w:val="lowerLetter"/>
      <w:lvlText w:val="%1)"/>
      <w:lvlJc w:val="left"/>
      <w:pPr>
        <w:ind w:left="643" w:hanging="360"/>
      </w:pPr>
    </w:lvl>
    <w:lvl w:ilvl="1" w:tplc="6CE85DAC">
      <w:start w:val="1"/>
      <w:numFmt w:val="decimal"/>
      <w:lvlText w:val="%2)"/>
      <w:lvlJc w:val="left"/>
      <w:pPr>
        <w:ind w:left="1378" w:hanging="375"/>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1">
    <w:nsid w:val="2D7E7EBD"/>
    <w:multiLevelType w:val="multilevel"/>
    <w:tmpl w:val="C70CB7D6"/>
    <w:lvl w:ilvl="0">
      <w:start w:val="1"/>
      <w:numFmt w:val="bullet"/>
      <w:lvlText w:val=""/>
      <w:lvlJc w:val="left"/>
      <w:pPr>
        <w:tabs>
          <w:tab w:val="num" w:pos="720"/>
        </w:tabs>
        <w:ind w:left="720" w:hanging="360"/>
      </w:pPr>
      <w:rPr>
        <w:rFonts w:ascii="Symbol" w:hAnsi="Symbol" w:hint="default"/>
        <w:b w:val="0"/>
        <w:bCs/>
      </w:r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2">
    <w:nsid w:val="2D891E93"/>
    <w:multiLevelType w:val="hybridMultilevel"/>
    <w:tmpl w:val="45FAE368"/>
    <w:lvl w:ilvl="0" w:tplc="04150011">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3">
    <w:nsid w:val="35E002B6"/>
    <w:multiLevelType w:val="multilevel"/>
    <w:tmpl w:val="78282770"/>
    <w:lvl w:ilvl="0">
      <w:start w:val="1"/>
      <w:numFmt w:val="lowerLetter"/>
      <w:lvlText w:val="%1)"/>
      <w:lvlJc w:val="left"/>
      <w:pPr>
        <w:tabs>
          <w:tab w:val="num" w:pos="720"/>
        </w:tabs>
        <w:ind w:left="720" w:hanging="360"/>
      </w:pPr>
      <w:rPr>
        <w:b w:val="0"/>
        <w:bCs/>
      </w:r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24">
    <w:nsid w:val="3B295AD4"/>
    <w:multiLevelType w:val="hybridMultilevel"/>
    <w:tmpl w:val="C4BAA3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25">
    <w:nsid w:val="3F6C4D53"/>
    <w:multiLevelType w:val="hybridMultilevel"/>
    <w:tmpl w:val="38ACA440"/>
    <w:lvl w:ilvl="0" w:tplc="B3183B42">
      <w:start w:val="1"/>
      <w:numFmt w:val="lowerLetter"/>
      <w:lvlText w:val="%1)"/>
      <w:lvlJc w:val="left"/>
      <w:pPr>
        <w:ind w:left="785" w:hanging="360"/>
      </w:pPr>
    </w:lvl>
    <w:lvl w:ilvl="1" w:tplc="04150015">
      <w:start w:val="1"/>
      <w:numFmt w:val="upperLetter"/>
      <w:lvlText w:val="%2."/>
      <w:lvlJc w:val="left"/>
      <w:pPr>
        <w:ind w:left="1803" w:hanging="375"/>
      </w:pPr>
    </w:lvl>
    <w:lvl w:ilvl="2" w:tplc="0415001B">
      <w:start w:val="1"/>
      <w:numFmt w:val="lowerRoman"/>
      <w:lvlText w:val="%3."/>
      <w:lvlJc w:val="right"/>
      <w:pPr>
        <w:ind w:left="2508" w:hanging="180"/>
      </w:pPr>
    </w:lvl>
    <w:lvl w:ilvl="3" w:tplc="0415000F">
      <w:start w:val="1"/>
      <w:numFmt w:val="decimal"/>
      <w:lvlText w:val="%4."/>
      <w:lvlJc w:val="left"/>
      <w:pPr>
        <w:ind w:left="3228" w:hanging="360"/>
      </w:pPr>
    </w:lvl>
    <w:lvl w:ilvl="4" w:tplc="04150019">
      <w:start w:val="1"/>
      <w:numFmt w:val="lowerLetter"/>
      <w:lvlText w:val="%5."/>
      <w:lvlJc w:val="left"/>
      <w:pPr>
        <w:ind w:left="3948" w:hanging="360"/>
      </w:pPr>
    </w:lvl>
    <w:lvl w:ilvl="5" w:tplc="0415001B">
      <w:start w:val="1"/>
      <w:numFmt w:val="lowerRoman"/>
      <w:lvlText w:val="%6."/>
      <w:lvlJc w:val="right"/>
      <w:pPr>
        <w:ind w:left="4668" w:hanging="180"/>
      </w:pPr>
    </w:lvl>
    <w:lvl w:ilvl="6" w:tplc="0415000F">
      <w:start w:val="1"/>
      <w:numFmt w:val="decimal"/>
      <w:lvlText w:val="%7."/>
      <w:lvlJc w:val="left"/>
      <w:pPr>
        <w:ind w:left="5388" w:hanging="360"/>
      </w:pPr>
    </w:lvl>
    <w:lvl w:ilvl="7" w:tplc="04150019">
      <w:start w:val="1"/>
      <w:numFmt w:val="lowerLetter"/>
      <w:lvlText w:val="%8."/>
      <w:lvlJc w:val="left"/>
      <w:pPr>
        <w:ind w:left="6108" w:hanging="360"/>
      </w:pPr>
    </w:lvl>
    <w:lvl w:ilvl="8" w:tplc="0415001B">
      <w:start w:val="1"/>
      <w:numFmt w:val="lowerRoman"/>
      <w:lvlText w:val="%9."/>
      <w:lvlJc w:val="right"/>
      <w:pPr>
        <w:ind w:left="6828" w:hanging="180"/>
      </w:pPr>
    </w:lvl>
  </w:abstractNum>
  <w:abstractNum w:abstractNumId="26">
    <w:nsid w:val="43512CCC"/>
    <w:multiLevelType w:val="hybridMultilevel"/>
    <w:tmpl w:val="A006A96E"/>
    <w:lvl w:ilvl="0" w:tplc="D944B23E">
      <w:start w:val="1"/>
      <w:numFmt w:val="bullet"/>
      <w:lvlText w:val="−"/>
      <w:lvlJc w:val="left"/>
      <w:pPr>
        <w:ind w:left="8340" w:hanging="360"/>
      </w:pPr>
      <w:rPr>
        <w:rFonts w:ascii="Times New Roman" w:hAnsi="Times New Roman" w:cs="Times New Roman" w:hint="default"/>
        <w:color w:val="auto"/>
      </w:rPr>
    </w:lvl>
    <w:lvl w:ilvl="1" w:tplc="04150003">
      <w:start w:val="1"/>
      <w:numFmt w:val="bullet"/>
      <w:lvlText w:val="o"/>
      <w:lvlJc w:val="left"/>
      <w:pPr>
        <w:ind w:left="9060" w:hanging="360"/>
      </w:pPr>
      <w:rPr>
        <w:rFonts w:ascii="Courier New" w:hAnsi="Courier New" w:cs="Courier New" w:hint="default"/>
      </w:rPr>
    </w:lvl>
    <w:lvl w:ilvl="2" w:tplc="04150005">
      <w:start w:val="1"/>
      <w:numFmt w:val="bullet"/>
      <w:lvlText w:val=""/>
      <w:lvlJc w:val="left"/>
      <w:pPr>
        <w:ind w:left="9780" w:hanging="360"/>
      </w:pPr>
      <w:rPr>
        <w:rFonts w:ascii="Wingdings" w:hAnsi="Wingdings" w:hint="default"/>
      </w:rPr>
    </w:lvl>
    <w:lvl w:ilvl="3" w:tplc="04150001">
      <w:start w:val="1"/>
      <w:numFmt w:val="bullet"/>
      <w:lvlText w:val=""/>
      <w:lvlJc w:val="left"/>
      <w:pPr>
        <w:ind w:left="10500" w:hanging="360"/>
      </w:pPr>
      <w:rPr>
        <w:rFonts w:ascii="Symbol" w:hAnsi="Symbol" w:hint="default"/>
      </w:rPr>
    </w:lvl>
    <w:lvl w:ilvl="4" w:tplc="04150003">
      <w:start w:val="1"/>
      <w:numFmt w:val="bullet"/>
      <w:lvlText w:val="o"/>
      <w:lvlJc w:val="left"/>
      <w:pPr>
        <w:ind w:left="11220" w:hanging="360"/>
      </w:pPr>
      <w:rPr>
        <w:rFonts w:ascii="Courier New" w:hAnsi="Courier New" w:cs="Courier New" w:hint="default"/>
      </w:rPr>
    </w:lvl>
    <w:lvl w:ilvl="5" w:tplc="04150005">
      <w:start w:val="1"/>
      <w:numFmt w:val="bullet"/>
      <w:lvlText w:val=""/>
      <w:lvlJc w:val="left"/>
      <w:pPr>
        <w:ind w:left="11940" w:hanging="360"/>
      </w:pPr>
      <w:rPr>
        <w:rFonts w:ascii="Wingdings" w:hAnsi="Wingdings" w:hint="default"/>
      </w:rPr>
    </w:lvl>
    <w:lvl w:ilvl="6" w:tplc="04150001">
      <w:start w:val="1"/>
      <w:numFmt w:val="bullet"/>
      <w:lvlText w:val=""/>
      <w:lvlJc w:val="left"/>
      <w:pPr>
        <w:ind w:left="12660" w:hanging="360"/>
      </w:pPr>
      <w:rPr>
        <w:rFonts w:ascii="Symbol" w:hAnsi="Symbol" w:hint="default"/>
      </w:rPr>
    </w:lvl>
    <w:lvl w:ilvl="7" w:tplc="04150003">
      <w:start w:val="1"/>
      <w:numFmt w:val="bullet"/>
      <w:lvlText w:val="o"/>
      <w:lvlJc w:val="left"/>
      <w:pPr>
        <w:ind w:left="13380" w:hanging="360"/>
      </w:pPr>
      <w:rPr>
        <w:rFonts w:ascii="Courier New" w:hAnsi="Courier New" w:cs="Courier New" w:hint="default"/>
      </w:rPr>
    </w:lvl>
    <w:lvl w:ilvl="8" w:tplc="04150005">
      <w:start w:val="1"/>
      <w:numFmt w:val="bullet"/>
      <w:lvlText w:val=""/>
      <w:lvlJc w:val="left"/>
      <w:pPr>
        <w:ind w:left="14100" w:hanging="360"/>
      </w:pPr>
      <w:rPr>
        <w:rFonts w:ascii="Wingdings" w:hAnsi="Wingdings" w:hint="default"/>
      </w:rPr>
    </w:lvl>
  </w:abstractNum>
  <w:abstractNum w:abstractNumId="27">
    <w:nsid w:val="443E4C45"/>
    <w:multiLevelType w:val="hybridMultilevel"/>
    <w:tmpl w:val="641E6B14"/>
    <w:lvl w:ilvl="0" w:tplc="04150017">
      <w:start w:val="1"/>
      <w:numFmt w:val="lowerLetter"/>
      <w:lvlText w:val="%1)"/>
      <w:lvlJc w:val="left"/>
      <w:pPr>
        <w:ind w:left="643" w:hanging="360"/>
      </w:pPr>
    </w:lvl>
    <w:lvl w:ilvl="1" w:tplc="04150019">
      <w:start w:val="1"/>
      <w:numFmt w:val="lowerLetter"/>
      <w:lvlText w:val="%2."/>
      <w:lvlJc w:val="left"/>
      <w:pPr>
        <w:ind w:left="1363" w:hanging="360"/>
      </w:pPr>
    </w:lvl>
    <w:lvl w:ilvl="2" w:tplc="0415001B">
      <w:start w:val="1"/>
      <w:numFmt w:val="lowerRoman"/>
      <w:lvlText w:val="%3."/>
      <w:lvlJc w:val="right"/>
      <w:pPr>
        <w:ind w:left="2083" w:hanging="180"/>
      </w:pPr>
    </w:lvl>
    <w:lvl w:ilvl="3" w:tplc="0415000F">
      <w:start w:val="1"/>
      <w:numFmt w:val="decimal"/>
      <w:lvlText w:val="%4."/>
      <w:lvlJc w:val="left"/>
      <w:pPr>
        <w:ind w:left="2803" w:hanging="360"/>
      </w:pPr>
    </w:lvl>
    <w:lvl w:ilvl="4" w:tplc="04150019">
      <w:start w:val="1"/>
      <w:numFmt w:val="lowerLetter"/>
      <w:lvlText w:val="%5."/>
      <w:lvlJc w:val="left"/>
      <w:pPr>
        <w:ind w:left="3523" w:hanging="360"/>
      </w:pPr>
    </w:lvl>
    <w:lvl w:ilvl="5" w:tplc="0415001B">
      <w:start w:val="1"/>
      <w:numFmt w:val="lowerRoman"/>
      <w:lvlText w:val="%6."/>
      <w:lvlJc w:val="right"/>
      <w:pPr>
        <w:ind w:left="4243" w:hanging="180"/>
      </w:pPr>
    </w:lvl>
    <w:lvl w:ilvl="6" w:tplc="0415000F">
      <w:start w:val="1"/>
      <w:numFmt w:val="decimal"/>
      <w:lvlText w:val="%7."/>
      <w:lvlJc w:val="left"/>
      <w:pPr>
        <w:ind w:left="4963" w:hanging="360"/>
      </w:pPr>
    </w:lvl>
    <w:lvl w:ilvl="7" w:tplc="04150019">
      <w:start w:val="1"/>
      <w:numFmt w:val="lowerLetter"/>
      <w:lvlText w:val="%8."/>
      <w:lvlJc w:val="left"/>
      <w:pPr>
        <w:ind w:left="5683" w:hanging="360"/>
      </w:pPr>
    </w:lvl>
    <w:lvl w:ilvl="8" w:tplc="0415001B">
      <w:start w:val="1"/>
      <w:numFmt w:val="lowerRoman"/>
      <w:lvlText w:val="%9."/>
      <w:lvlJc w:val="right"/>
      <w:pPr>
        <w:ind w:left="6403" w:hanging="180"/>
      </w:pPr>
    </w:lvl>
  </w:abstractNum>
  <w:abstractNum w:abstractNumId="28">
    <w:nsid w:val="46086346"/>
    <w:multiLevelType w:val="multilevel"/>
    <w:tmpl w:val="AF9EAD66"/>
    <w:lvl w:ilvl="0">
      <w:start w:val="1"/>
      <w:numFmt w:val="decimal"/>
      <w:lvlText w:val="%1."/>
      <w:lvlJc w:val="left"/>
      <w:pPr>
        <w:tabs>
          <w:tab w:val="num" w:pos="540"/>
        </w:tabs>
        <w:ind w:left="540" w:hanging="360"/>
      </w:pPr>
      <w:rPr>
        <w:b w:val="0"/>
      </w:rPr>
    </w:lvl>
    <w:lvl w:ilvl="1">
      <w:start w:val="1"/>
      <w:numFmt w:val="lowerLetter"/>
      <w:lvlText w:val="%2)"/>
      <w:lvlJc w:val="left"/>
      <w:pPr>
        <w:tabs>
          <w:tab w:val="num" w:pos="706"/>
        </w:tabs>
        <w:ind w:left="819" w:hanging="394"/>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rPr>
        <w:b w:val="0"/>
      </w:r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rPr>
        <w:b w:val="0"/>
      </w:r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29">
    <w:nsid w:val="46BB26F6"/>
    <w:multiLevelType w:val="hybridMultilevel"/>
    <w:tmpl w:val="D528DEA2"/>
    <w:lvl w:ilvl="0" w:tplc="04150001">
      <w:start w:val="1"/>
      <w:numFmt w:val="bullet"/>
      <w:lvlText w:val=""/>
      <w:lvlJc w:val="left"/>
      <w:pPr>
        <w:ind w:left="1274" w:hanging="360"/>
      </w:pPr>
      <w:rPr>
        <w:rFonts w:ascii="Symbol" w:hAnsi="Symbol" w:hint="default"/>
      </w:rPr>
    </w:lvl>
    <w:lvl w:ilvl="1" w:tplc="04150003" w:tentative="1">
      <w:start w:val="1"/>
      <w:numFmt w:val="bullet"/>
      <w:lvlText w:val="o"/>
      <w:lvlJc w:val="left"/>
      <w:pPr>
        <w:ind w:left="1994" w:hanging="360"/>
      </w:pPr>
      <w:rPr>
        <w:rFonts w:ascii="Courier New" w:hAnsi="Courier New" w:cs="Courier New" w:hint="default"/>
      </w:rPr>
    </w:lvl>
    <w:lvl w:ilvl="2" w:tplc="04150005" w:tentative="1">
      <w:start w:val="1"/>
      <w:numFmt w:val="bullet"/>
      <w:lvlText w:val=""/>
      <w:lvlJc w:val="left"/>
      <w:pPr>
        <w:ind w:left="2714" w:hanging="360"/>
      </w:pPr>
      <w:rPr>
        <w:rFonts w:ascii="Wingdings" w:hAnsi="Wingdings" w:hint="default"/>
      </w:rPr>
    </w:lvl>
    <w:lvl w:ilvl="3" w:tplc="04150001" w:tentative="1">
      <w:start w:val="1"/>
      <w:numFmt w:val="bullet"/>
      <w:lvlText w:val=""/>
      <w:lvlJc w:val="left"/>
      <w:pPr>
        <w:ind w:left="3434" w:hanging="360"/>
      </w:pPr>
      <w:rPr>
        <w:rFonts w:ascii="Symbol" w:hAnsi="Symbol" w:hint="default"/>
      </w:rPr>
    </w:lvl>
    <w:lvl w:ilvl="4" w:tplc="04150003" w:tentative="1">
      <w:start w:val="1"/>
      <w:numFmt w:val="bullet"/>
      <w:lvlText w:val="o"/>
      <w:lvlJc w:val="left"/>
      <w:pPr>
        <w:ind w:left="4154" w:hanging="360"/>
      </w:pPr>
      <w:rPr>
        <w:rFonts w:ascii="Courier New" w:hAnsi="Courier New" w:cs="Courier New" w:hint="default"/>
      </w:rPr>
    </w:lvl>
    <w:lvl w:ilvl="5" w:tplc="04150005" w:tentative="1">
      <w:start w:val="1"/>
      <w:numFmt w:val="bullet"/>
      <w:lvlText w:val=""/>
      <w:lvlJc w:val="left"/>
      <w:pPr>
        <w:ind w:left="4874" w:hanging="360"/>
      </w:pPr>
      <w:rPr>
        <w:rFonts w:ascii="Wingdings" w:hAnsi="Wingdings" w:hint="default"/>
      </w:rPr>
    </w:lvl>
    <w:lvl w:ilvl="6" w:tplc="04150001" w:tentative="1">
      <w:start w:val="1"/>
      <w:numFmt w:val="bullet"/>
      <w:lvlText w:val=""/>
      <w:lvlJc w:val="left"/>
      <w:pPr>
        <w:ind w:left="5594" w:hanging="360"/>
      </w:pPr>
      <w:rPr>
        <w:rFonts w:ascii="Symbol" w:hAnsi="Symbol" w:hint="default"/>
      </w:rPr>
    </w:lvl>
    <w:lvl w:ilvl="7" w:tplc="04150003" w:tentative="1">
      <w:start w:val="1"/>
      <w:numFmt w:val="bullet"/>
      <w:lvlText w:val="o"/>
      <w:lvlJc w:val="left"/>
      <w:pPr>
        <w:ind w:left="6314" w:hanging="360"/>
      </w:pPr>
      <w:rPr>
        <w:rFonts w:ascii="Courier New" w:hAnsi="Courier New" w:cs="Courier New" w:hint="default"/>
      </w:rPr>
    </w:lvl>
    <w:lvl w:ilvl="8" w:tplc="04150005" w:tentative="1">
      <w:start w:val="1"/>
      <w:numFmt w:val="bullet"/>
      <w:lvlText w:val=""/>
      <w:lvlJc w:val="left"/>
      <w:pPr>
        <w:ind w:left="7034" w:hanging="360"/>
      </w:pPr>
      <w:rPr>
        <w:rFonts w:ascii="Wingdings" w:hAnsi="Wingdings" w:hint="default"/>
      </w:rPr>
    </w:lvl>
  </w:abstractNum>
  <w:abstractNum w:abstractNumId="30">
    <w:nsid w:val="47BF3BA4"/>
    <w:multiLevelType w:val="hybridMultilevel"/>
    <w:tmpl w:val="7212AFE4"/>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31">
    <w:nsid w:val="4A86489F"/>
    <w:multiLevelType w:val="hybridMultilevel"/>
    <w:tmpl w:val="72825506"/>
    <w:lvl w:ilvl="0" w:tplc="00000004">
      <w:start w:val="1"/>
      <w:numFmt w:val="decimal"/>
      <w:lvlText w:val="%1."/>
      <w:lvlJc w:val="left"/>
      <w:pPr>
        <w:ind w:left="360" w:hanging="360"/>
      </w:pPr>
      <w:rPr>
        <w:b w:val="0"/>
        <w:color w:val="auto"/>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2">
    <w:nsid w:val="51DC3D13"/>
    <w:multiLevelType w:val="hybridMultilevel"/>
    <w:tmpl w:val="83ACD1B2"/>
    <w:lvl w:ilvl="0" w:tplc="04150017">
      <w:start w:val="1"/>
      <w:numFmt w:val="lowerLetter"/>
      <w:lvlText w:val="%1)"/>
      <w:lvlJc w:val="left"/>
      <w:pPr>
        <w:ind w:left="785" w:hanging="360"/>
      </w:pPr>
    </w:lvl>
    <w:lvl w:ilvl="1" w:tplc="04150019">
      <w:start w:val="1"/>
      <w:numFmt w:val="lowerLetter"/>
      <w:lvlText w:val="%2."/>
      <w:lvlJc w:val="left"/>
      <w:pPr>
        <w:ind w:left="1505" w:hanging="360"/>
      </w:pPr>
    </w:lvl>
    <w:lvl w:ilvl="2" w:tplc="0415001B">
      <w:start w:val="1"/>
      <w:numFmt w:val="lowerRoman"/>
      <w:lvlText w:val="%3."/>
      <w:lvlJc w:val="right"/>
      <w:pPr>
        <w:ind w:left="2225" w:hanging="180"/>
      </w:pPr>
    </w:lvl>
    <w:lvl w:ilvl="3" w:tplc="0415000F">
      <w:start w:val="1"/>
      <w:numFmt w:val="decimal"/>
      <w:lvlText w:val="%4."/>
      <w:lvlJc w:val="left"/>
      <w:pPr>
        <w:ind w:left="2945" w:hanging="360"/>
      </w:pPr>
    </w:lvl>
    <w:lvl w:ilvl="4" w:tplc="04150019">
      <w:start w:val="1"/>
      <w:numFmt w:val="lowerLetter"/>
      <w:lvlText w:val="%5."/>
      <w:lvlJc w:val="left"/>
      <w:pPr>
        <w:ind w:left="3665" w:hanging="360"/>
      </w:pPr>
    </w:lvl>
    <w:lvl w:ilvl="5" w:tplc="0415001B">
      <w:start w:val="1"/>
      <w:numFmt w:val="lowerRoman"/>
      <w:lvlText w:val="%6."/>
      <w:lvlJc w:val="right"/>
      <w:pPr>
        <w:ind w:left="4385" w:hanging="180"/>
      </w:pPr>
    </w:lvl>
    <w:lvl w:ilvl="6" w:tplc="0415000F">
      <w:start w:val="1"/>
      <w:numFmt w:val="decimal"/>
      <w:lvlText w:val="%7."/>
      <w:lvlJc w:val="left"/>
      <w:pPr>
        <w:ind w:left="5105" w:hanging="360"/>
      </w:pPr>
    </w:lvl>
    <w:lvl w:ilvl="7" w:tplc="04150019">
      <w:start w:val="1"/>
      <w:numFmt w:val="lowerLetter"/>
      <w:lvlText w:val="%8."/>
      <w:lvlJc w:val="left"/>
      <w:pPr>
        <w:ind w:left="5825" w:hanging="360"/>
      </w:pPr>
    </w:lvl>
    <w:lvl w:ilvl="8" w:tplc="0415001B">
      <w:start w:val="1"/>
      <w:numFmt w:val="lowerRoman"/>
      <w:lvlText w:val="%9."/>
      <w:lvlJc w:val="right"/>
      <w:pPr>
        <w:ind w:left="6545" w:hanging="180"/>
      </w:pPr>
    </w:lvl>
  </w:abstractNum>
  <w:abstractNum w:abstractNumId="33">
    <w:nsid w:val="54CC70B5"/>
    <w:multiLevelType w:val="multilevel"/>
    <w:tmpl w:val="E9A062E0"/>
    <w:lvl w:ilvl="0">
      <w:start w:val="1"/>
      <w:numFmt w:val="decimal"/>
      <w:lvlText w:val="%1."/>
      <w:lvlJc w:val="left"/>
      <w:pPr>
        <w:tabs>
          <w:tab w:val="num" w:pos="454"/>
        </w:tabs>
        <w:ind w:left="454" w:hanging="454"/>
      </w:pPr>
      <w:rPr>
        <w:rFonts w:ascii="Tahoma" w:hAnsi="Tahoma" w:cs="Tahoma" w:hint="default"/>
        <w:b w:val="0"/>
        <w:i w:val="0"/>
        <w:strike w:val="0"/>
        <w:dstrike w:val="0"/>
        <w:sz w:val="20"/>
        <w:szCs w:val="20"/>
        <w:u w:val="none"/>
        <w:effect w:val="none"/>
      </w:rPr>
    </w:lvl>
    <w:lvl w:ilvl="1">
      <w:start w:val="1"/>
      <w:numFmt w:val="lowerLetter"/>
      <w:lvlText w:val="%2)"/>
      <w:lvlJc w:val="left"/>
      <w:pPr>
        <w:tabs>
          <w:tab w:val="num" w:pos="1561"/>
        </w:tabs>
        <w:ind w:left="1561" w:hanging="284"/>
      </w:pPr>
      <w:rPr>
        <w:rFonts w:cs="Calibri"/>
        <w:b w:val="0"/>
        <w:strike w:val="0"/>
        <w:dstrike w:val="0"/>
        <w:color w:val="auto"/>
        <w:u w:val="none"/>
        <w:effect w:val="none"/>
      </w:rPr>
    </w:lvl>
    <w:lvl w:ilvl="2">
      <w:start w:val="1"/>
      <w:numFmt w:val="bullet"/>
      <w:lvlText w:val=""/>
      <w:lvlJc w:val="left"/>
      <w:pPr>
        <w:tabs>
          <w:tab w:val="num" w:pos="1080"/>
        </w:tabs>
        <w:ind w:left="1080" w:hanging="360"/>
      </w:pPr>
      <w:rPr>
        <w:rFonts w:ascii="Symbol" w:hAnsi="Symbol" w:hint="default"/>
      </w:rPr>
    </w:lvl>
    <w:lvl w:ilvl="3">
      <w:start w:val="1"/>
      <w:numFmt w:val="decimal"/>
      <w:lvlText w:val="(%4)"/>
      <w:lvlJc w:val="left"/>
      <w:pPr>
        <w:tabs>
          <w:tab w:val="num" w:pos="1440"/>
        </w:tabs>
        <w:ind w:left="1440" w:hanging="360"/>
      </w:pPr>
      <w:rPr>
        <w:rFonts w:cs="Calibri"/>
      </w:rPr>
    </w:lvl>
    <w:lvl w:ilvl="4">
      <w:start w:val="1"/>
      <w:numFmt w:val="lowerLetter"/>
      <w:lvlText w:val="(%5)"/>
      <w:lvlJc w:val="left"/>
      <w:pPr>
        <w:tabs>
          <w:tab w:val="num" w:pos="1800"/>
        </w:tabs>
        <w:ind w:left="1800" w:hanging="360"/>
      </w:pPr>
      <w:rPr>
        <w:rFonts w:cs="Calibri"/>
      </w:rPr>
    </w:lvl>
    <w:lvl w:ilvl="5">
      <w:start w:val="1"/>
      <w:numFmt w:val="lowerRoman"/>
      <w:lvlText w:val="(%6)"/>
      <w:lvlJc w:val="left"/>
      <w:pPr>
        <w:tabs>
          <w:tab w:val="num" w:pos="2160"/>
        </w:tabs>
        <w:ind w:left="2160" w:hanging="360"/>
      </w:pPr>
      <w:rPr>
        <w:rFonts w:cs="Calibri"/>
      </w:rPr>
    </w:lvl>
    <w:lvl w:ilvl="6">
      <w:start w:val="1"/>
      <w:numFmt w:val="decimal"/>
      <w:lvlText w:val="%7."/>
      <w:lvlJc w:val="left"/>
      <w:pPr>
        <w:tabs>
          <w:tab w:val="num" w:pos="2520"/>
        </w:tabs>
        <w:ind w:left="2520" w:hanging="360"/>
      </w:pPr>
      <w:rPr>
        <w:rFonts w:cs="Calibri"/>
      </w:rPr>
    </w:lvl>
    <w:lvl w:ilvl="7">
      <w:start w:val="1"/>
      <w:numFmt w:val="lowerLetter"/>
      <w:lvlText w:val="%8."/>
      <w:lvlJc w:val="left"/>
      <w:pPr>
        <w:tabs>
          <w:tab w:val="num" w:pos="2880"/>
        </w:tabs>
        <w:ind w:left="2880" w:hanging="360"/>
      </w:pPr>
      <w:rPr>
        <w:rFonts w:cs="Calibri"/>
      </w:rPr>
    </w:lvl>
    <w:lvl w:ilvl="8">
      <w:start w:val="1"/>
      <w:numFmt w:val="lowerRoman"/>
      <w:lvlText w:val="%9."/>
      <w:lvlJc w:val="left"/>
      <w:pPr>
        <w:tabs>
          <w:tab w:val="num" w:pos="3240"/>
        </w:tabs>
        <w:ind w:left="3240" w:hanging="360"/>
      </w:pPr>
      <w:rPr>
        <w:rFonts w:cs="Calibri"/>
      </w:rPr>
    </w:lvl>
  </w:abstractNum>
  <w:abstractNum w:abstractNumId="34">
    <w:nsid w:val="5F93470F"/>
    <w:multiLevelType w:val="hybridMultilevel"/>
    <w:tmpl w:val="6D444CD6"/>
    <w:lvl w:ilvl="0" w:tplc="44525A88">
      <w:start w:val="1"/>
      <w:numFmt w:val="decimal"/>
      <w:lvlText w:val="%1."/>
      <w:lvlJc w:val="left"/>
      <w:pPr>
        <w:ind w:left="360" w:hanging="360"/>
      </w:pPr>
      <w:rPr>
        <w:rFonts w:ascii="Tahoma" w:hAnsi="Tahoma" w:cs="Tahoma" w:hint="default"/>
        <w:b w:val="0"/>
        <w:sz w:val="20"/>
        <w:szCs w:val="20"/>
      </w:rPr>
    </w:lvl>
    <w:lvl w:ilvl="1" w:tplc="1424F524">
      <w:start w:val="1"/>
      <w:numFmt w:val="decimal"/>
      <w:lvlText w:val="%2)"/>
      <w:lvlJc w:val="left"/>
      <w:pPr>
        <w:ind w:left="785"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5">
    <w:nsid w:val="61F53509"/>
    <w:multiLevelType w:val="multilevel"/>
    <w:tmpl w:val="D2861186"/>
    <w:lvl w:ilvl="0">
      <w:start w:val="9"/>
      <w:numFmt w:val="decimal"/>
      <w:lvlText w:val="%1"/>
      <w:lvlJc w:val="left"/>
      <w:pPr>
        <w:ind w:left="360" w:hanging="360"/>
      </w:pPr>
      <w:rPr>
        <w:rFonts w:hint="default"/>
      </w:rPr>
    </w:lvl>
    <w:lvl w:ilvl="1">
      <w:start w:val="1"/>
      <w:numFmt w:val="decimal"/>
      <w:lvlText w:val="%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6">
    <w:nsid w:val="6A256CA7"/>
    <w:multiLevelType w:val="hybridMultilevel"/>
    <w:tmpl w:val="B8E4A840"/>
    <w:lvl w:ilvl="0" w:tplc="60D42C74">
      <w:start w:val="1"/>
      <w:numFmt w:val="decimal"/>
      <w:lvlText w:val="%1."/>
      <w:lvlJc w:val="left"/>
      <w:pPr>
        <w:ind w:left="360" w:hanging="360"/>
      </w:pPr>
      <w:rPr>
        <w:rFonts w:hint="default"/>
        <w:b w:val="0"/>
      </w:rPr>
    </w:lvl>
    <w:lvl w:ilvl="1" w:tplc="04150019">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37">
    <w:nsid w:val="6C955622"/>
    <w:multiLevelType w:val="hybridMultilevel"/>
    <w:tmpl w:val="50320998"/>
    <w:lvl w:ilvl="0" w:tplc="4B58F5CC">
      <w:start w:val="1"/>
      <w:numFmt w:val="decimal"/>
      <w:lvlText w:val="%1."/>
      <w:lvlJc w:val="left"/>
      <w:pPr>
        <w:ind w:left="360" w:hanging="360"/>
      </w:pPr>
      <w:rPr>
        <w:sz w:val="20"/>
        <w:szCs w:val="20"/>
      </w:rPr>
    </w:lvl>
    <w:lvl w:ilvl="1" w:tplc="04150019">
      <w:start w:val="1"/>
      <w:numFmt w:val="lowerLetter"/>
      <w:lvlText w:val="%2."/>
      <w:lvlJc w:val="left"/>
      <w:pPr>
        <w:ind w:left="1080" w:hanging="360"/>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8">
    <w:nsid w:val="6DD14673"/>
    <w:multiLevelType w:val="hybridMultilevel"/>
    <w:tmpl w:val="EA6A9790"/>
    <w:lvl w:ilvl="0" w:tplc="12105886">
      <w:start w:val="1"/>
      <w:numFmt w:val="decimal"/>
      <w:lvlText w:val="%1."/>
      <w:lvlJc w:val="left"/>
      <w:pPr>
        <w:ind w:left="360" w:hanging="360"/>
      </w:pPr>
      <w:rPr>
        <w:b w:val="0"/>
        <w:color w:val="auto"/>
      </w:rPr>
    </w:lvl>
    <w:lvl w:ilvl="1" w:tplc="156C11D2">
      <w:start w:val="1"/>
      <w:numFmt w:val="decimal"/>
      <w:lvlText w:val="%2)"/>
      <w:lvlJc w:val="left"/>
      <w:pPr>
        <w:ind w:left="1095" w:hanging="375"/>
      </w:pPr>
    </w:lvl>
    <w:lvl w:ilvl="2" w:tplc="0415001B">
      <w:start w:val="1"/>
      <w:numFmt w:val="lowerRoman"/>
      <w:lvlText w:val="%3."/>
      <w:lvlJc w:val="right"/>
      <w:pPr>
        <w:ind w:left="1800" w:hanging="180"/>
      </w:pPr>
    </w:lvl>
    <w:lvl w:ilvl="3" w:tplc="0415000F">
      <w:start w:val="1"/>
      <w:numFmt w:val="decimal"/>
      <w:lvlText w:val="%4."/>
      <w:lvlJc w:val="left"/>
      <w:pPr>
        <w:ind w:left="2520" w:hanging="360"/>
      </w:p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39">
    <w:nsid w:val="736D7E33"/>
    <w:multiLevelType w:val="hybridMultilevel"/>
    <w:tmpl w:val="AF8404B6"/>
    <w:lvl w:ilvl="0" w:tplc="3266CEB2">
      <w:start w:val="1"/>
      <w:numFmt w:val="decimal"/>
      <w:lvlText w:val="%1."/>
      <w:lvlJc w:val="left"/>
      <w:pPr>
        <w:ind w:left="360" w:hanging="360"/>
      </w:pPr>
      <w:rPr>
        <w:rFonts w:ascii="Tahoma" w:eastAsia="Times New Roman" w:hAnsi="Tahoma" w:cs="Tahoma"/>
        <w:b w:val="0"/>
      </w:rPr>
    </w:lvl>
    <w:lvl w:ilvl="1" w:tplc="04150019">
      <w:start w:val="1"/>
      <w:numFmt w:val="lowerLetter"/>
      <w:lvlText w:val="%2."/>
      <w:lvlJc w:val="left"/>
      <w:pPr>
        <w:ind w:left="1156" w:hanging="360"/>
      </w:pPr>
    </w:lvl>
    <w:lvl w:ilvl="2" w:tplc="0415001B">
      <w:start w:val="1"/>
      <w:numFmt w:val="lowerRoman"/>
      <w:lvlText w:val="%3."/>
      <w:lvlJc w:val="right"/>
      <w:pPr>
        <w:ind w:left="1876" w:hanging="180"/>
      </w:pPr>
    </w:lvl>
    <w:lvl w:ilvl="3" w:tplc="0415000F">
      <w:start w:val="1"/>
      <w:numFmt w:val="decimal"/>
      <w:lvlText w:val="%4."/>
      <w:lvlJc w:val="left"/>
      <w:pPr>
        <w:ind w:left="2596" w:hanging="360"/>
      </w:pPr>
    </w:lvl>
    <w:lvl w:ilvl="4" w:tplc="04150019">
      <w:start w:val="1"/>
      <w:numFmt w:val="lowerLetter"/>
      <w:lvlText w:val="%5."/>
      <w:lvlJc w:val="left"/>
      <w:pPr>
        <w:ind w:left="3316" w:hanging="360"/>
      </w:pPr>
    </w:lvl>
    <w:lvl w:ilvl="5" w:tplc="0415001B">
      <w:start w:val="1"/>
      <w:numFmt w:val="lowerRoman"/>
      <w:lvlText w:val="%6."/>
      <w:lvlJc w:val="right"/>
      <w:pPr>
        <w:ind w:left="4036" w:hanging="180"/>
      </w:pPr>
    </w:lvl>
    <w:lvl w:ilvl="6" w:tplc="0415000F">
      <w:start w:val="1"/>
      <w:numFmt w:val="decimal"/>
      <w:lvlText w:val="%7."/>
      <w:lvlJc w:val="left"/>
      <w:pPr>
        <w:ind w:left="4756" w:hanging="360"/>
      </w:pPr>
    </w:lvl>
    <w:lvl w:ilvl="7" w:tplc="04150019">
      <w:start w:val="1"/>
      <w:numFmt w:val="lowerLetter"/>
      <w:lvlText w:val="%8."/>
      <w:lvlJc w:val="left"/>
      <w:pPr>
        <w:ind w:left="5476" w:hanging="360"/>
      </w:pPr>
    </w:lvl>
    <w:lvl w:ilvl="8" w:tplc="0415001B">
      <w:start w:val="1"/>
      <w:numFmt w:val="lowerRoman"/>
      <w:lvlText w:val="%9."/>
      <w:lvlJc w:val="right"/>
      <w:pPr>
        <w:ind w:left="6196" w:hanging="180"/>
      </w:pPr>
    </w:lvl>
  </w:abstractNum>
  <w:abstractNum w:abstractNumId="40">
    <w:nsid w:val="7C517412"/>
    <w:multiLevelType w:val="multilevel"/>
    <w:tmpl w:val="883CD434"/>
    <w:lvl w:ilvl="0">
      <w:start w:val="1"/>
      <w:numFmt w:val="decimal"/>
      <w:lvlText w:val="%1."/>
      <w:lvlJc w:val="left"/>
      <w:pPr>
        <w:tabs>
          <w:tab w:val="num" w:pos="720"/>
        </w:tabs>
        <w:ind w:left="720" w:hanging="360"/>
      </w:pPr>
      <w:rPr>
        <w:b w:val="0"/>
        <w:bCs/>
      </w:rPr>
    </w:lvl>
    <w:lvl w:ilvl="1">
      <w:start w:val="1"/>
      <w:numFmt w:val="decimal"/>
      <w:lvlText w:val="%2."/>
      <w:lvlJc w:val="left"/>
      <w:pPr>
        <w:tabs>
          <w:tab w:val="num" w:pos="360"/>
        </w:tabs>
        <w:ind w:left="360" w:hanging="360"/>
      </w:pPr>
    </w:lvl>
    <w:lvl w:ilvl="2">
      <w:start w:val="1"/>
      <w:numFmt w:val="decimal"/>
      <w:lvlText w:val="%2.%3."/>
      <w:lvlJc w:val="left"/>
      <w:pPr>
        <w:tabs>
          <w:tab w:val="num" w:pos="1440"/>
        </w:tabs>
        <w:ind w:left="1440" w:hanging="360"/>
      </w:pPr>
    </w:lvl>
    <w:lvl w:ilvl="3">
      <w:start w:val="1"/>
      <w:numFmt w:val="decimal"/>
      <w:lvlText w:val="%2.%3.%4."/>
      <w:lvlJc w:val="left"/>
      <w:pPr>
        <w:tabs>
          <w:tab w:val="num" w:pos="1800"/>
        </w:tabs>
        <w:ind w:left="1800" w:hanging="360"/>
      </w:pPr>
    </w:lvl>
    <w:lvl w:ilvl="4">
      <w:start w:val="1"/>
      <w:numFmt w:val="decimal"/>
      <w:lvlText w:val="%2.%3.%4.%5."/>
      <w:lvlJc w:val="left"/>
      <w:pPr>
        <w:tabs>
          <w:tab w:val="num" w:pos="2160"/>
        </w:tabs>
        <w:ind w:left="2160" w:hanging="360"/>
      </w:pPr>
    </w:lvl>
    <w:lvl w:ilvl="5">
      <w:start w:val="1"/>
      <w:numFmt w:val="decimal"/>
      <w:lvlText w:val="%2.%3.%4.%5.%6."/>
      <w:lvlJc w:val="left"/>
      <w:pPr>
        <w:tabs>
          <w:tab w:val="num" w:pos="2520"/>
        </w:tabs>
        <w:ind w:left="2520" w:hanging="360"/>
      </w:pPr>
    </w:lvl>
    <w:lvl w:ilvl="6">
      <w:start w:val="1"/>
      <w:numFmt w:val="decimal"/>
      <w:lvlText w:val="%2.%3.%4.%5.%6.%7."/>
      <w:lvlJc w:val="left"/>
      <w:pPr>
        <w:tabs>
          <w:tab w:val="num" w:pos="2880"/>
        </w:tabs>
        <w:ind w:left="2880" w:hanging="360"/>
      </w:pPr>
    </w:lvl>
    <w:lvl w:ilvl="7">
      <w:start w:val="1"/>
      <w:numFmt w:val="decimal"/>
      <w:lvlText w:val="%2.%3.%4.%5.%6.%7.%8."/>
      <w:lvlJc w:val="left"/>
      <w:pPr>
        <w:tabs>
          <w:tab w:val="num" w:pos="3240"/>
        </w:tabs>
        <w:ind w:left="3240" w:hanging="360"/>
      </w:pPr>
    </w:lvl>
    <w:lvl w:ilvl="8">
      <w:start w:val="1"/>
      <w:numFmt w:val="decimal"/>
      <w:lvlText w:val="%2.%3.%4.%5.%6.%7.%8.%9."/>
      <w:lvlJc w:val="left"/>
      <w:pPr>
        <w:tabs>
          <w:tab w:val="num" w:pos="3600"/>
        </w:tabs>
        <w:ind w:left="3600" w:hanging="360"/>
      </w:pPr>
    </w:lvl>
  </w:abstractNum>
  <w:abstractNum w:abstractNumId="41">
    <w:nsid w:val="7F605A64"/>
    <w:multiLevelType w:val="singleLevel"/>
    <w:tmpl w:val="00000045"/>
    <w:lvl w:ilvl="0">
      <w:start w:val="1"/>
      <w:numFmt w:val="decimal"/>
      <w:lvlText w:val="%1."/>
      <w:lvlJc w:val="left"/>
      <w:pPr>
        <w:tabs>
          <w:tab w:val="num" w:pos="0"/>
        </w:tabs>
        <w:ind w:left="720" w:hanging="360"/>
      </w:pPr>
      <w:rPr>
        <w:rFonts w:ascii="Tahoma" w:hAnsi="Tahoma" w:cs="Tahoma"/>
        <w:sz w:val="20"/>
      </w:rPr>
    </w:lvl>
  </w:abstractNum>
  <w:num w:numId="1">
    <w:abstractNumId w:val="3"/>
    <w:lvlOverride w:ilvl="0">
      <w:startOverride w:val="1"/>
    </w:lvlOverride>
  </w:num>
  <w:num w:numId="2">
    <w:abstractNumId w:val="1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1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num>
  <w:num w:numId="6">
    <w:abstractNumId w:val="1"/>
    <w:lvlOverride w:ilvl="0">
      <w:startOverride w:val="1"/>
    </w:lvlOverride>
  </w:num>
  <w:num w:numId="7">
    <w:abstractNumId w:val="2"/>
    <w:lvlOverride w:ilvl="0">
      <w:startOverride w:val="1"/>
    </w:lvlOverride>
  </w:num>
  <w:num w:numId="8">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3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5"/>
    <w:lvlOverride w:ilvl="0">
      <w:startOverride w:val="1"/>
    </w:lvlOverride>
  </w:num>
  <w:num w:numId="14">
    <w:abstractNumId w:val="3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6">
    <w:abstractNumId w:val="3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7">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3">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41"/>
    <w:lvlOverride w:ilvl="0">
      <w:startOverride w:val="1"/>
    </w:lvlOverride>
  </w:num>
  <w:num w:numId="25">
    <w:abstractNumId w:val="15"/>
  </w:num>
  <w:num w:numId="26">
    <w:abstractNumId w:val="33"/>
  </w:num>
  <w:num w:numId="27">
    <w:abstractNumId w:val="10"/>
  </w:num>
  <w:num w:numId="28">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9">
    <w:abstractNumId w:val="26"/>
  </w:num>
  <w:num w:numId="30">
    <w:abstractNumId w:val="17"/>
  </w:num>
  <w:num w:numId="31">
    <w:abstractNumId w:val="35"/>
  </w:num>
  <w:num w:numId="32">
    <w:abstractNumId w:val="22"/>
  </w:num>
  <w:num w:numId="33">
    <w:abstractNumId w:val="11"/>
  </w:num>
  <w:num w:numId="34">
    <w:abstractNumId w:val="36"/>
  </w:num>
  <w:num w:numId="35">
    <w:abstractNumId w:val="2"/>
  </w:num>
  <w:num w:numId="36">
    <w:abstractNumId w:val="5"/>
  </w:num>
  <w:num w:numId="37">
    <w:abstractNumId w:val="0"/>
  </w:num>
  <w:num w:numId="38">
    <w:abstractNumId w:val="6"/>
  </w:num>
  <w:num w:numId="39">
    <w:abstractNumId w:val="7"/>
  </w:num>
  <w:num w:numId="40">
    <w:abstractNumId w:val="8"/>
  </w:num>
  <w:num w:numId="41">
    <w:abstractNumId w:val="9"/>
  </w:num>
  <w:num w:numId="42">
    <w:abstractNumId w:val="29"/>
  </w:num>
  <w:num w:numId="43">
    <w:abstractNumId w:val="25"/>
  </w:num>
  <w:num w:numId="44">
    <w:abstractNumId w:val="14"/>
  </w:num>
  <w:num w:numId="45">
    <w:abstractNumId w:val="21"/>
  </w:num>
  <w:num w:numId="46">
    <w:abstractNumId w:val="18"/>
  </w:num>
  <w:num w:numId="47">
    <w:abstractNumId w:val="40"/>
  </w:num>
  <w:num w:numId="48">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Andrzej bienias">
    <w15:presenceInfo w15:providerId="Windows Live" w15:userId="b821eeb0a637c3b8"/>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trackRevisions/>
  <w:defaultTabStop w:val="708"/>
  <w:hyphenationZone w:val="425"/>
  <w:characterSpacingControl w:val="doNotCompress"/>
  <w:footnotePr>
    <w:footnote w:id="0"/>
    <w:footnote w:id="1"/>
  </w:footnotePr>
  <w:endnotePr>
    <w:endnote w:id="0"/>
    <w:endnote w:id="1"/>
  </w:endnotePr>
  <w:compat/>
  <w:rsids>
    <w:rsidRoot w:val="00A46397"/>
    <w:rsid w:val="000066AD"/>
    <w:rsid w:val="00010433"/>
    <w:rsid w:val="0002685E"/>
    <w:rsid w:val="00063C65"/>
    <w:rsid w:val="000A52B2"/>
    <w:rsid w:val="000C1E5D"/>
    <w:rsid w:val="000E285A"/>
    <w:rsid w:val="000E6CBA"/>
    <w:rsid w:val="000F46CC"/>
    <w:rsid w:val="00167925"/>
    <w:rsid w:val="00170958"/>
    <w:rsid w:val="001823E0"/>
    <w:rsid w:val="00197779"/>
    <w:rsid w:val="001C6349"/>
    <w:rsid w:val="002102F7"/>
    <w:rsid w:val="00223DDC"/>
    <w:rsid w:val="00271976"/>
    <w:rsid w:val="0027411B"/>
    <w:rsid w:val="002848B6"/>
    <w:rsid w:val="00292A78"/>
    <w:rsid w:val="002D7870"/>
    <w:rsid w:val="002E4859"/>
    <w:rsid w:val="002F2C13"/>
    <w:rsid w:val="002F468F"/>
    <w:rsid w:val="00307B3B"/>
    <w:rsid w:val="00324510"/>
    <w:rsid w:val="00335158"/>
    <w:rsid w:val="00353DD9"/>
    <w:rsid w:val="0036464A"/>
    <w:rsid w:val="00394C12"/>
    <w:rsid w:val="003A4A3A"/>
    <w:rsid w:val="00417804"/>
    <w:rsid w:val="00424428"/>
    <w:rsid w:val="00426BB4"/>
    <w:rsid w:val="004400B7"/>
    <w:rsid w:val="00444DDE"/>
    <w:rsid w:val="00466C27"/>
    <w:rsid w:val="0047642F"/>
    <w:rsid w:val="00482CF4"/>
    <w:rsid w:val="004940EC"/>
    <w:rsid w:val="004A27B3"/>
    <w:rsid w:val="004D20B2"/>
    <w:rsid w:val="004E7C18"/>
    <w:rsid w:val="00533FBD"/>
    <w:rsid w:val="00545956"/>
    <w:rsid w:val="00572F84"/>
    <w:rsid w:val="00584D78"/>
    <w:rsid w:val="00593131"/>
    <w:rsid w:val="00597CE2"/>
    <w:rsid w:val="005C3416"/>
    <w:rsid w:val="005E1A19"/>
    <w:rsid w:val="0061538F"/>
    <w:rsid w:val="00635982"/>
    <w:rsid w:val="00643FFA"/>
    <w:rsid w:val="00652B75"/>
    <w:rsid w:val="00685A54"/>
    <w:rsid w:val="006B5E6F"/>
    <w:rsid w:val="006E6379"/>
    <w:rsid w:val="006E72BD"/>
    <w:rsid w:val="006F0E28"/>
    <w:rsid w:val="00702AF9"/>
    <w:rsid w:val="00703E1E"/>
    <w:rsid w:val="00727B2C"/>
    <w:rsid w:val="00732E97"/>
    <w:rsid w:val="007344D7"/>
    <w:rsid w:val="00775853"/>
    <w:rsid w:val="00777B25"/>
    <w:rsid w:val="00785F58"/>
    <w:rsid w:val="007A518F"/>
    <w:rsid w:val="007B3558"/>
    <w:rsid w:val="007D60B2"/>
    <w:rsid w:val="00815B99"/>
    <w:rsid w:val="00835D0A"/>
    <w:rsid w:val="00840EFF"/>
    <w:rsid w:val="00875F63"/>
    <w:rsid w:val="00877E15"/>
    <w:rsid w:val="00895D23"/>
    <w:rsid w:val="008A04E3"/>
    <w:rsid w:val="008B16BD"/>
    <w:rsid w:val="0090093E"/>
    <w:rsid w:val="0090602F"/>
    <w:rsid w:val="00927759"/>
    <w:rsid w:val="009421A7"/>
    <w:rsid w:val="009622E2"/>
    <w:rsid w:val="009624D1"/>
    <w:rsid w:val="00A46397"/>
    <w:rsid w:val="00A5303E"/>
    <w:rsid w:val="00AA49A2"/>
    <w:rsid w:val="00AB0AFA"/>
    <w:rsid w:val="00AE0765"/>
    <w:rsid w:val="00B03ED6"/>
    <w:rsid w:val="00B260A5"/>
    <w:rsid w:val="00B6783E"/>
    <w:rsid w:val="00B7152E"/>
    <w:rsid w:val="00B84D79"/>
    <w:rsid w:val="00BA1A69"/>
    <w:rsid w:val="00BB0904"/>
    <w:rsid w:val="00BB1F70"/>
    <w:rsid w:val="00BB4070"/>
    <w:rsid w:val="00BD6EEB"/>
    <w:rsid w:val="00C66DBC"/>
    <w:rsid w:val="00C831D9"/>
    <w:rsid w:val="00CD19CC"/>
    <w:rsid w:val="00CF1813"/>
    <w:rsid w:val="00CF6A9E"/>
    <w:rsid w:val="00D015C5"/>
    <w:rsid w:val="00D02D97"/>
    <w:rsid w:val="00D04754"/>
    <w:rsid w:val="00D15BD8"/>
    <w:rsid w:val="00D21947"/>
    <w:rsid w:val="00D276BE"/>
    <w:rsid w:val="00D32406"/>
    <w:rsid w:val="00D6272A"/>
    <w:rsid w:val="00D954CD"/>
    <w:rsid w:val="00D9565F"/>
    <w:rsid w:val="00DB0D22"/>
    <w:rsid w:val="00DC265A"/>
    <w:rsid w:val="00DE7097"/>
    <w:rsid w:val="00E02A2B"/>
    <w:rsid w:val="00E43446"/>
    <w:rsid w:val="00E929AF"/>
    <w:rsid w:val="00EA5D74"/>
    <w:rsid w:val="00EF1018"/>
    <w:rsid w:val="00F1274C"/>
    <w:rsid w:val="00F1550A"/>
    <w:rsid w:val="00F21268"/>
    <w:rsid w:val="00F4062D"/>
    <w:rsid w:val="00F70369"/>
    <w:rsid w:val="00F70F3C"/>
    <w:rsid w:val="00F82973"/>
    <w:rsid w:val="00F83B77"/>
    <w:rsid w:val="00FC4DBE"/>
    <w:rsid w:val="00FD13A5"/>
    <w:rsid w:val="00FF6FB5"/>
  </w:rsids>
  <m:mathPr>
    <m:mathFont m:val="Cambria Math"/>
    <m:brkBin m:val="before"/>
    <m:brkBinSub m:val="--"/>
    <m:smallFrac/>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A46397"/>
    <w:pPr>
      <w:suppressAutoHyphens/>
      <w:spacing w:after="0" w:line="240" w:lineRule="auto"/>
    </w:pPr>
    <w:rPr>
      <w:rFonts w:ascii="Times New Roman" w:eastAsia="Times New Roman" w:hAnsi="Times New Roman" w:cs="Times New Roman"/>
      <w:sz w:val="24"/>
      <w:szCs w:val="24"/>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komentarza">
    <w:name w:val="annotation text"/>
    <w:basedOn w:val="Normalny"/>
    <w:link w:val="TekstkomentarzaZnak1"/>
    <w:uiPriority w:val="99"/>
    <w:semiHidden/>
    <w:unhideWhenUsed/>
    <w:rsid w:val="00A46397"/>
    <w:rPr>
      <w:sz w:val="20"/>
      <w:szCs w:val="20"/>
    </w:rPr>
  </w:style>
  <w:style w:type="character" w:customStyle="1" w:styleId="TekstkomentarzaZnak">
    <w:name w:val="Tekst komentarza Znak"/>
    <w:basedOn w:val="Domylnaczcionkaakapitu"/>
    <w:uiPriority w:val="99"/>
    <w:semiHidden/>
    <w:rsid w:val="00A46397"/>
    <w:rPr>
      <w:rFonts w:ascii="Times New Roman" w:eastAsia="Times New Roman" w:hAnsi="Times New Roman" w:cs="Times New Roman"/>
      <w:sz w:val="20"/>
      <w:szCs w:val="20"/>
      <w:lang w:eastAsia="ar-SA"/>
    </w:rPr>
  </w:style>
  <w:style w:type="paragraph" w:styleId="Tytu">
    <w:name w:val="Title"/>
    <w:basedOn w:val="Normalny"/>
    <w:next w:val="Podtytu"/>
    <w:link w:val="TytuZnak"/>
    <w:qFormat/>
    <w:rsid w:val="00A46397"/>
    <w:pPr>
      <w:widowControl w:val="0"/>
      <w:jc w:val="center"/>
    </w:pPr>
    <w:rPr>
      <w:b/>
      <w:bCs/>
      <w:sz w:val="32"/>
      <w:szCs w:val="20"/>
      <w:u w:val="single"/>
    </w:rPr>
  </w:style>
  <w:style w:type="character" w:customStyle="1" w:styleId="TytuZnak">
    <w:name w:val="Tytuł Znak"/>
    <w:basedOn w:val="Domylnaczcionkaakapitu"/>
    <w:link w:val="Tytu"/>
    <w:rsid w:val="00A46397"/>
    <w:rPr>
      <w:rFonts w:ascii="Times New Roman" w:eastAsia="Times New Roman" w:hAnsi="Times New Roman" w:cs="Times New Roman"/>
      <w:b/>
      <w:bCs/>
      <w:sz w:val="32"/>
      <w:szCs w:val="20"/>
      <w:u w:val="single"/>
      <w:lang w:eastAsia="ar-SA"/>
    </w:rPr>
  </w:style>
  <w:style w:type="paragraph" w:styleId="Tekstpodstawowy">
    <w:name w:val="Body Text"/>
    <w:basedOn w:val="Normalny"/>
    <w:link w:val="TekstpodstawowyZnak"/>
    <w:semiHidden/>
    <w:unhideWhenUsed/>
    <w:rsid w:val="00A46397"/>
    <w:pPr>
      <w:jc w:val="both"/>
    </w:pPr>
    <w:rPr>
      <w:sz w:val="20"/>
      <w:szCs w:val="20"/>
      <w:lang/>
    </w:rPr>
  </w:style>
  <w:style w:type="character" w:customStyle="1" w:styleId="TekstpodstawowyZnak">
    <w:name w:val="Tekst podstawowy Znak"/>
    <w:basedOn w:val="Domylnaczcionkaakapitu"/>
    <w:link w:val="Tekstpodstawowy"/>
    <w:semiHidden/>
    <w:rsid w:val="00A46397"/>
    <w:rPr>
      <w:rFonts w:ascii="Times New Roman" w:eastAsia="Times New Roman" w:hAnsi="Times New Roman" w:cs="Times New Roman"/>
      <w:sz w:val="20"/>
      <w:szCs w:val="20"/>
      <w:lang w:eastAsia="ar-SA"/>
    </w:rPr>
  </w:style>
  <w:style w:type="character" w:customStyle="1" w:styleId="AkapitzlistZnak">
    <w:name w:val="Akapit z listą Znak"/>
    <w:aliases w:val="sw tekst Znak"/>
    <w:link w:val="Akapitzlist"/>
    <w:uiPriority w:val="34"/>
    <w:locked/>
    <w:rsid w:val="00A46397"/>
    <w:rPr>
      <w:sz w:val="24"/>
      <w:szCs w:val="24"/>
    </w:rPr>
  </w:style>
  <w:style w:type="paragraph" w:styleId="Akapitzlist">
    <w:name w:val="List Paragraph"/>
    <w:aliases w:val="sw tekst"/>
    <w:basedOn w:val="Normalny"/>
    <w:link w:val="AkapitzlistZnak"/>
    <w:uiPriority w:val="34"/>
    <w:qFormat/>
    <w:rsid w:val="00A46397"/>
    <w:pPr>
      <w:suppressAutoHyphens w:val="0"/>
      <w:ind w:left="720"/>
      <w:contextualSpacing/>
    </w:pPr>
    <w:rPr>
      <w:rFonts w:asciiTheme="minorHAnsi" w:eastAsiaTheme="minorHAnsi" w:hAnsiTheme="minorHAnsi" w:cstheme="minorBidi"/>
      <w:lang w:eastAsia="en-US"/>
    </w:rPr>
  </w:style>
  <w:style w:type="paragraph" w:customStyle="1" w:styleId="Akapitzlist1">
    <w:name w:val="Akapit z listą1"/>
    <w:basedOn w:val="Normalny"/>
    <w:rsid w:val="00A46397"/>
    <w:pPr>
      <w:ind w:left="720"/>
    </w:pPr>
    <w:rPr>
      <w:rFonts w:eastAsia="SimSun" w:cs="Mangal"/>
      <w:kern w:val="2"/>
      <w:lang w:eastAsia="hi-IN" w:bidi="hi-IN"/>
    </w:rPr>
  </w:style>
  <w:style w:type="paragraph" w:customStyle="1" w:styleId="Akapitzlist2">
    <w:name w:val="Akapit z listą2"/>
    <w:basedOn w:val="Normalny"/>
    <w:rsid w:val="00A46397"/>
    <w:pPr>
      <w:ind w:left="720"/>
    </w:pPr>
  </w:style>
  <w:style w:type="paragraph" w:customStyle="1" w:styleId="Default">
    <w:name w:val="Default"/>
    <w:rsid w:val="00A46397"/>
    <w:pPr>
      <w:autoSpaceDE w:val="0"/>
      <w:autoSpaceDN w:val="0"/>
      <w:adjustRightInd w:val="0"/>
      <w:spacing w:after="0" w:line="240" w:lineRule="auto"/>
    </w:pPr>
    <w:rPr>
      <w:rFonts w:ascii="Times New Roman" w:eastAsia="Calibri" w:hAnsi="Times New Roman" w:cs="Times New Roman"/>
      <w:color w:val="000000"/>
      <w:sz w:val="24"/>
      <w:szCs w:val="24"/>
    </w:rPr>
  </w:style>
  <w:style w:type="character" w:styleId="Odwoaniedokomentarza">
    <w:name w:val="annotation reference"/>
    <w:uiPriority w:val="99"/>
    <w:semiHidden/>
    <w:unhideWhenUsed/>
    <w:rsid w:val="00A46397"/>
    <w:rPr>
      <w:sz w:val="16"/>
      <w:szCs w:val="16"/>
    </w:rPr>
  </w:style>
  <w:style w:type="character" w:customStyle="1" w:styleId="TekstkomentarzaZnak1">
    <w:name w:val="Tekst komentarza Znak1"/>
    <w:link w:val="Tekstkomentarza"/>
    <w:uiPriority w:val="99"/>
    <w:semiHidden/>
    <w:locked/>
    <w:rsid w:val="00A46397"/>
    <w:rPr>
      <w:rFonts w:ascii="Times New Roman" w:eastAsia="Times New Roman" w:hAnsi="Times New Roman" w:cs="Times New Roman"/>
      <w:sz w:val="20"/>
      <w:szCs w:val="20"/>
      <w:lang w:eastAsia="ar-SA"/>
    </w:rPr>
  </w:style>
  <w:style w:type="paragraph" w:styleId="Podtytu">
    <w:name w:val="Subtitle"/>
    <w:basedOn w:val="Normalny"/>
    <w:next w:val="Normalny"/>
    <w:link w:val="PodtytuZnak"/>
    <w:uiPriority w:val="11"/>
    <w:qFormat/>
    <w:rsid w:val="00A46397"/>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PodtytuZnak">
    <w:name w:val="Podtytuł Znak"/>
    <w:basedOn w:val="Domylnaczcionkaakapitu"/>
    <w:link w:val="Podtytu"/>
    <w:uiPriority w:val="11"/>
    <w:rsid w:val="00A46397"/>
    <w:rPr>
      <w:rFonts w:eastAsiaTheme="minorEastAsia"/>
      <w:color w:val="5A5A5A" w:themeColor="text1" w:themeTint="A5"/>
      <w:spacing w:val="15"/>
      <w:lang w:eastAsia="ar-SA"/>
    </w:rPr>
  </w:style>
  <w:style w:type="paragraph" w:styleId="Tekstdymka">
    <w:name w:val="Balloon Text"/>
    <w:basedOn w:val="Normalny"/>
    <w:link w:val="TekstdymkaZnak"/>
    <w:uiPriority w:val="99"/>
    <w:semiHidden/>
    <w:unhideWhenUsed/>
    <w:rsid w:val="00A46397"/>
    <w:rPr>
      <w:rFonts w:ascii="Segoe UI" w:hAnsi="Segoe UI" w:cs="Segoe UI"/>
      <w:sz w:val="18"/>
      <w:szCs w:val="18"/>
    </w:rPr>
  </w:style>
  <w:style w:type="character" w:customStyle="1" w:styleId="TekstdymkaZnak">
    <w:name w:val="Tekst dymka Znak"/>
    <w:basedOn w:val="Domylnaczcionkaakapitu"/>
    <w:link w:val="Tekstdymka"/>
    <w:uiPriority w:val="99"/>
    <w:semiHidden/>
    <w:rsid w:val="00A46397"/>
    <w:rPr>
      <w:rFonts w:ascii="Segoe UI" w:eastAsia="Times New Roman" w:hAnsi="Segoe UI" w:cs="Segoe UI"/>
      <w:sz w:val="18"/>
      <w:szCs w:val="18"/>
      <w:lang w:eastAsia="ar-SA"/>
    </w:rPr>
  </w:style>
  <w:style w:type="paragraph" w:styleId="Tematkomentarza">
    <w:name w:val="annotation subject"/>
    <w:basedOn w:val="Tekstkomentarza"/>
    <w:next w:val="Tekstkomentarza"/>
    <w:link w:val="TematkomentarzaZnak"/>
    <w:uiPriority w:val="99"/>
    <w:semiHidden/>
    <w:unhideWhenUsed/>
    <w:rsid w:val="00271976"/>
    <w:rPr>
      <w:b/>
      <w:bCs/>
    </w:rPr>
  </w:style>
  <w:style w:type="character" w:customStyle="1" w:styleId="TematkomentarzaZnak">
    <w:name w:val="Temat komentarza Znak"/>
    <w:basedOn w:val="TekstkomentarzaZnak1"/>
    <w:link w:val="Tematkomentarza"/>
    <w:uiPriority w:val="99"/>
    <w:semiHidden/>
    <w:rsid w:val="00271976"/>
    <w:rPr>
      <w:rFonts w:ascii="Times New Roman" w:eastAsia="Times New Roman" w:hAnsi="Times New Roman" w:cs="Times New Roman"/>
      <w:b/>
      <w:bCs/>
      <w:sz w:val="20"/>
      <w:szCs w:val="20"/>
      <w:lang w:eastAsia="ar-SA"/>
    </w:rPr>
  </w:style>
  <w:style w:type="paragraph" w:styleId="Nagwek">
    <w:name w:val="header"/>
    <w:basedOn w:val="Normalny"/>
    <w:link w:val="NagwekZnak"/>
    <w:uiPriority w:val="99"/>
    <w:unhideWhenUsed/>
    <w:rsid w:val="007344D7"/>
    <w:pPr>
      <w:tabs>
        <w:tab w:val="center" w:pos="4536"/>
        <w:tab w:val="right" w:pos="9072"/>
      </w:tabs>
    </w:pPr>
  </w:style>
  <w:style w:type="character" w:customStyle="1" w:styleId="NagwekZnak">
    <w:name w:val="Nagłówek Znak"/>
    <w:basedOn w:val="Domylnaczcionkaakapitu"/>
    <w:link w:val="Nagwek"/>
    <w:uiPriority w:val="99"/>
    <w:rsid w:val="007344D7"/>
    <w:rPr>
      <w:rFonts w:ascii="Times New Roman" w:eastAsia="Times New Roman" w:hAnsi="Times New Roman" w:cs="Times New Roman"/>
      <w:sz w:val="24"/>
      <w:szCs w:val="24"/>
      <w:lang w:eastAsia="ar-SA"/>
    </w:rPr>
  </w:style>
  <w:style w:type="paragraph" w:styleId="Stopka">
    <w:name w:val="footer"/>
    <w:basedOn w:val="Normalny"/>
    <w:link w:val="StopkaZnak"/>
    <w:uiPriority w:val="99"/>
    <w:unhideWhenUsed/>
    <w:rsid w:val="007344D7"/>
    <w:pPr>
      <w:tabs>
        <w:tab w:val="center" w:pos="4536"/>
        <w:tab w:val="right" w:pos="9072"/>
      </w:tabs>
    </w:pPr>
  </w:style>
  <w:style w:type="character" w:customStyle="1" w:styleId="StopkaZnak">
    <w:name w:val="Stopka Znak"/>
    <w:basedOn w:val="Domylnaczcionkaakapitu"/>
    <w:link w:val="Stopka"/>
    <w:uiPriority w:val="99"/>
    <w:rsid w:val="007344D7"/>
    <w:rPr>
      <w:rFonts w:ascii="Times New Roman" w:eastAsia="Times New Roman" w:hAnsi="Times New Roman" w:cs="Times New Roman"/>
      <w:sz w:val="24"/>
      <w:szCs w:val="24"/>
      <w:lang w:eastAsia="ar-SA"/>
    </w:rPr>
  </w:style>
  <w:style w:type="paragraph" w:customStyle="1" w:styleId="Bezodstpw1">
    <w:name w:val="Bez odstępów1"/>
    <w:rsid w:val="00197779"/>
    <w:pPr>
      <w:suppressAutoHyphens/>
      <w:spacing w:after="0" w:line="240" w:lineRule="auto"/>
    </w:pPr>
    <w:rPr>
      <w:rFonts w:ascii="Calibri" w:eastAsia="Calibri" w:hAnsi="Calibri" w:cs="Calibri"/>
      <w:kern w:val="1"/>
      <w:lang w:eastAsia="zh-CN"/>
    </w:rPr>
  </w:style>
  <w:style w:type="character" w:customStyle="1" w:styleId="Domylnaczcionkaakapitu1">
    <w:name w:val="Domyślna czcionka akapitu1"/>
    <w:rsid w:val="0002685E"/>
  </w:style>
  <w:style w:type="paragraph" w:customStyle="1" w:styleId="Akapitzlist3">
    <w:name w:val="Akapit z listą3"/>
    <w:basedOn w:val="Normalny"/>
    <w:rsid w:val="0002685E"/>
    <w:pPr>
      <w:widowControl w:val="0"/>
      <w:tabs>
        <w:tab w:val="left" w:pos="720"/>
      </w:tabs>
      <w:spacing w:line="100" w:lineRule="atLeast"/>
      <w:ind w:left="720"/>
    </w:pPr>
    <w:rPr>
      <w:rFonts w:eastAsia="Lucida Sans Unicode" w:cs="Tahoma"/>
      <w:color w:val="00000A"/>
      <w:kern w:val="1"/>
      <w:lang w:eastAsia="zh-CN"/>
    </w:rPr>
  </w:style>
  <w:style w:type="paragraph" w:customStyle="1" w:styleId="Wyliczenie1">
    <w:name w:val="Wyliczenie 1"/>
    <w:basedOn w:val="Normalny"/>
    <w:rsid w:val="0002685E"/>
    <w:pPr>
      <w:numPr>
        <w:numId w:val="2"/>
      </w:numPr>
      <w:tabs>
        <w:tab w:val="left" w:pos="851"/>
      </w:tabs>
      <w:spacing w:before="120" w:line="100" w:lineRule="atLeast"/>
      <w:jc w:val="both"/>
    </w:pPr>
    <w:rPr>
      <w:color w:val="00000A"/>
      <w:kern w:val="1"/>
      <w:szCs w:val="20"/>
      <w:lang w:eastAsia="zh-CN"/>
    </w:rPr>
  </w:style>
</w:styles>
</file>

<file path=word/webSettings.xml><?xml version="1.0" encoding="utf-8"?>
<w:webSettings xmlns:r="http://schemas.openxmlformats.org/officeDocument/2006/relationships" xmlns:w="http://schemas.openxmlformats.org/wordprocessingml/2006/main">
  <w:divs>
    <w:div w:id="1179542493">
      <w:bodyDiv w:val="1"/>
      <w:marLeft w:val="0"/>
      <w:marRight w:val="0"/>
      <w:marTop w:val="0"/>
      <w:marBottom w:val="0"/>
      <w:divBdr>
        <w:top w:val="none" w:sz="0" w:space="0" w:color="auto"/>
        <w:left w:val="none" w:sz="0" w:space="0" w:color="auto"/>
        <w:bottom w:val="none" w:sz="0" w:space="0" w:color="auto"/>
        <w:right w:val="none" w:sz="0" w:space="0" w:color="auto"/>
      </w:divBdr>
    </w:div>
    <w:div w:id="21127807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1/relationships/people" Target="people.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90989C-82BE-4F23-B40B-17504035F90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13</Pages>
  <Words>6695</Words>
  <Characters>40171</Characters>
  <Application>Microsoft Office Word</Application>
  <DocSecurity>0</DocSecurity>
  <Lines>334</Lines>
  <Paragraphs>93</Paragraphs>
  <ScaleCrop>false</ScaleCrop>
  <HeadingPairs>
    <vt:vector size="2" baseType="variant">
      <vt:variant>
        <vt:lpstr>Tytuł</vt:lpstr>
      </vt:variant>
      <vt:variant>
        <vt:i4>1</vt:i4>
      </vt:variant>
    </vt:vector>
  </HeadingPairs>
  <TitlesOfParts>
    <vt:vector size="1" baseType="lpstr">
      <vt:lpstr/>
    </vt:vector>
  </TitlesOfParts>
  <Company>HP</Company>
  <LinksUpToDate>false</LinksUpToDate>
  <CharactersWithSpaces>46773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Piotr Łebek</dc:creator>
  <cp:lastModifiedBy>Andrzej</cp:lastModifiedBy>
  <cp:revision>2</cp:revision>
  <cp:lastPrinted>2019-02-21T13:48:00Z</cp:lastPrinted>
  <dcterms:created xsi:type="dcterms:W3CDTF">2020-07-10T06:10:00Z</dcterms:created>
  <dcterms:modified xsi:type="dcterms:W3CDTF">2020-07-10T06:10:00Z</dcterms:modified>
</cp:coreProperties>
</file>