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81DA" w14:textId="052C0569" w:rsidR="004316C6" w:rsidDel="00E30A17" w:rsidRDefault="004316C6">
      <w:pPr>
        <w:autoSpaceDE w:val="0"/>
        <w:autoSpaceDN w:val="0"/>
        <w:adjustRightInd w:val="0"/>
        <w:spacing w:after="0" w:line="240" w:lineRule="auto"/>
        <w:rPr>
          <w:del w:id="0" w:author="Mosir Opole" w:date="2020-08-07T08:40:00Z"/>
          <w:rFonts w:ascii="Arial" w:hAnsi="Arial" w:cs="Arial"/>
          <w:b/>
          <w:bCs/>
          <w:sz w:val="18"/>
          <w:szCs w:val="18"/>
        </w:rPr>
        <w:pPrChange w:id="1" w:author="Mosir Opole" w:date="2020-08-07T08:40:00Z">
          <w:pPr>
            <w:autoSpaceDE w:val="0"/>
            <w:autoSpaceDN w:val="0"/>
            <w:adjustRightInd w:val="0"/>
            <w:spacing w:after="0" w:line="240" w:lineRule="auto"/>
            <w:jc w:val="right"/>
          </w:pPr>
        </w:pPrChange>
      </w:pPr>
      <w:del w:id="2" w:author="Mosir Opole" w:date="2020-08-07T08:40:00Z">
        <w:r w:rsidDel="00E30A17">
          <w:rPr>
            <w:rFonts w:ascii="Arial" w:hAnsi="Arial" w:cs="Arial"/>
            <w:b/>
            <w:bCs/>
            <w:sz w:val="18"/>
            <w:szCs w:val="18"/>
          </w:rPr>
          <w:delText>Załącznik nr 1</w:delText>
        </w:r>
      </w:del>
    </w:p>
    <w:p w14:paraId="37008567" w14:textId="7777777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pPrChange w:id="3" w:author="Mosir Opole" w:date="2020-08-07T08:40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14:paraId="2A0A87E7" w14:textId="77777777" w:rsidR="004316C6" w:rsidRPr="00E30A17" w:rsidRDefault="00431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PrChange w:id="4" w:author="Mosir Opole" w:date="2020-08-07T08:40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E30A17">
        <w:rPr>
          <w:rFonts w:ascii="Arial" w:hAnsi="Arial" w:cs="Arial"/>
          <w:b/>
          <w:bCs/>
          <w:sz w:val="24"/>
          <w:szCs w:val="24"/>
          <w:rPrChange w:id="5" w:author="Mosir Opole" w:date="2020-08-07T08:40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OPIS PRZEDMIOTU ZAMÓWIENIA</w:t>
      </w:r>
    </w:p>
    <w:p w14:paraId="710C6755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3E50D7C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430D37" w14:textId="0D6E1135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Przedmiotem zamówienia jest </w:t>
      </w:r>
      <w:del w:id="6" w:author="Mosir Opole" w:date="2020-08-07T08:41:00Z">
        <w:r w:rsidDel="00F247CE">
          <w:rPr>
            <w:rFonts w:ascii="Arial" w:hAnsi="Arial" w:cs="Arial"/>
            <w:bCs/>
            <w:sz w:val="20"/>
            <w:szCs w:val="20"/>
          </w:rPr>
          <w:delText xml:space="preserve">usługa „zaprojektuj i wybuduj” polegająca na </w:delText>
        </w:r>
      </w:del>
      <w:r>
        <w:rPr>
          <w:rFonts w:ascii="Arial" w:hAnsi="Arial" w:cs="Arial"/>
          <w:bCs/>
          <w:sz w:val="20"/>
          <w:szCs w:val="20"/>
        </w:rPr>
        <w:t>wykonani</w:t>
      </w:r>
      <w:ins w:id="7" w:author="Mosir Opole" w:date="2020-08-07T08:42:00Z">
        <w:r w:rsidR="00F247CE">
          <w:rPr>
            <w:rFonts w:ascii="Arial" w:hAnsi="Arial" w:cs="Arial"/>
            <w:bCs/>
            <w:sz w:val="20"/>
            <w:szCs w:val="20"/>
          </w:rPr>
          <w:t>e</w:t>
        </w:r>
      </w:ins>
      <w:del w:id="8" w:author="Mosir Opole" w:date="2020-08-07T08:42:00Z">
        <w:r w:rsidDel="00F247CE">
          <w:rPr>
            <w:rFonts w:ascii="Arial" w:hAnsi="Arial" w:cs="Arial"/>
            <w:bCs/>
            <w:sz w:val="20"/>
            <w:szCs w:val="20"/>
          </w:rPr>
          <w:delText>u</w:delText>
        </w:r>
      </w:del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785EAF2C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733407" w14:textId="5061B4FA" w:rsidR="004316C6" w:rsidDel="00FC578A" w:rsidRDefault="00FC578A">
      <w:pPr>
        <w:autoSpaceDE w:val="0"/>
        <w:autoSpaceDN w:val="0"/>
        <w:adjustRightInd w:val="0"/>
        <w:spacing w:after="0" w:line="240" w:lineRule="auto"/>
        <w:jc w:val="center"/>
        <w:rPr>
          <w:del w:id="9" w:author="Mosir Opole" w:date="2020-08-07T08:33:00Z"/>
          <w:rFonts w:ascii="Arial" w:hAnsi="Arial" w:cs="Arial"/>
          <w:b/>
          <w:bCs/>
          <w:sz w:val="20"/>
          <w:szCs w:val="20"/>
        </w:rPr>
      </w:pPr>
      <w:ins w:id="10" w:author="Mosir Opole" w:date="2020-08-07T08:33:00Z">
        <w:r>
          <w:rPr>
            <w:rFonts w:ascii="Arial" w:hAnsi="Arial" w:cs="Arial"/>
            <w:b/>
            <w:bCs/>
            <w:sz w:val="20"/>
            <w:szCs w:val="20"/>
          </w:rPr>
          <w:t>O</w:t>
        </w:r>
        <w:r w:rsidRPr="00FC578A">
          <w:rPr>
            <w:rFonts w:ascii="Arial" w:hAnsi="Arial" w:cs="Arial"/>
            <w:b/>
            <w:bCs/>
            <w:sz w:val="20"/>
            <w:szCs w:val="20"/>
          </w:rPr>
          <w:t>świetlenia zewnętrznego płyty Miejskiego Stadionu Lekkoatletycznego w Opolu przy ul. Sosnkowskiego 1 w formule „zaprojektuj i wybuduj” zgodnie z zadaniem budżetowym pn.: Miejski Stadion Lekkoatletyczny – montaż oświetlenia bieżni Stadionu.</w:t>
        </w:r>
      </w:ins>
      <w:del w:id="11" w:author="Mosir Opole" w:date="2020-08-07T08:33:00Z">
        <w:r w:rsidR="004316C6" w:rsidDel="00FC578A">
          <w:rPr>
            <w:rFonts w:ascii="Arial" w:hAnsi="Arial" w:cs="Arial"/>
            <w:b/>
            <w:bCs/>
            <w:sz w:val="20"/>
            <w:szCs w:val="20"/>
          </w:rPr>
          <w:delText xml:space="preserve">Oświetlenia zewnętrznego płyty </w:delText>
        </w:r>
        <w:r w:rsidR="004316C6" w:rsidDel="00FC578A">
          <w:rPr>
            <w:rFonts w:ascii="Arial" w:hAnsi="Arial" w:cs="Arial"/>
            <w:b/>
            <w:sz w:val="20"/>
            <w:szCs w:val="20"/>
          </w:rPr>
          <w:delText>Miejskiego Stadionu Lekkoatletycznego</w:delText>
        </w:r>
        <w:r w:rsidR="004316C6" w:rsidDel="00FC578A">
          <w:rPr>
            <w:rFonts w:ascii="Arial" w:hAnsi="Arial" w:cs="Arial"/>
            <w:b/>
            <w:sz w:val="20"/>
            <w:szCs w:val="20"/>
          </w:rPr>
          <w:br/>
          <w:delText>im. Opolskich Olimpijczyków</w:delText>
        </w:r>
        <w:r w:rsidR="004316C6" w:rsidDel="00FC578A">
          <w:rPr>
            <w:rFonts w:ascii="Arial" w:hAnsi="Arial" w:cs="Arial"/>
            <w:b/>
            <w:sz w:val="20"/>
            <w:szCs w:val="20"/>
          </w:rPr>
          <w:br/>
          <w:delText>45-273 Opole, ul. Sosnkowskiego 1</w:delText>
        </w:r>
      </w:del>
    </w:p>
    <w:p w14:paraId="380CBCD6" w14:textId="77777777" w:rsidR="00FC578A" w:rsidRDefault="00FC578A">
      <w:pPr>
        <w:autoSpaceDE w:val="0"/>
        <w:autoSpaceDN w:val="0"/>
        <w:adjustRightInd w:val="0"/>
        <w:spacing w:after="0" w:line="240" w:lineRule="auto"/>
        <w:jc w:val="center"/>
        <w:rPr>
          <w:ins w:id="12" w:author="Mosir Opole" w:date="2020-08-07T08:33:00Z"/>
          <w:rFonts w:ascii="Arial" w:hAnsi="Arial" w:cs="Arial"/>
          <w:b/>
          <w:bCs/>
          <w:sz w:val="20"/>
          <w:szCs w:val="20"/>
        </w:rPr>
      </w:pPr>
    </w:p>
    <w:p w14:paraId="6F6B9487" w14:textId="77777777" w:rsidR="004316C6" w:rsidRDefault="00431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2DF55C" w14:textId="77777777" w:rsidR="004316C6" w:rsidRDefault="004316C6">
      <w:pPr>
        <w:spacing w:line="240" w:lineRule="auto"/>
        <w:jc w:val="both"/>
        <w:rPr>
          <w:rFonts w:ascii="Arial" w:hAnsi="Arial" w:cs="Arial"/>
          <w:sz w:val="20"/>
          <w:szCs w:val="20"/>
        </w:rPr>
        <w:pPrChange w:id="13" w:author="Mosir Opole" w:date="2020-08-07T08:36:00Z">
          <w:pPr>
            <w:spacing w:line="240" w:lineRule="auto"/>
            <w:ind w:firstLine="567"/>
            <w:jc w:val="both"/>
          </w:pPr>
        </w:pPrChange>
      </w:pPr>
      <w:r>
        <w:rPr>
          <w:rFonts w:ascii="Arial" w:hAnsi="Arial" w:cs="Arial"/>
          <w:sz w:val="20"/>
          <w:szCs w:val="20"/>
        </w:rPr>
        <w:t>Zamówienie będzie realizowane zgodnie z prawem polskim. Wykonawca robót powinien zapewnić wykonanie robót zgodnie z przepisami techniczno-budowlanymi.</w:t>
      </w:r>
    </w:p>
    <w:p w14:paraId="372A76B5" w14:textId="77777777" w:rsidR="004316C6" w:rsidRDefault="004316C6">
      <w:pPr>
        <w:spacing w:line="240" w:lineRule="auto"/>
        <w:jc w:val="both"/>
        <w:rPr>
          <w:rFonts w:ascii="Arial" w:hAnsi="Arial" w:cs="Arial"/>
          <w:sz w:val="20"/>
          <w:szCs w:val="20"/>
        </w:rPr>
        <w:pPrChange w:id="14" w:author="Mosir Opole" w:date="2020-08-07T08:36:00Z">
          <w:pPr>
            <w:spacing w:line="240" w:lineRule="auto"/>
            <w:ind w:firstLine="567"/>
            <w:jc w:val="both"/>
          </w:pPr>
        </w:pPrChange>
      </w:pPr>
      <w:r>
        <w:rPr>
          <w:rFonts w:ascii="Arial" w:hAnsi="Arial" w:cs="Arial"/>
          <w:sz w:val="20"/>
          <w:szCs w:val="20"/>
        </w:rPr>
        <w:t>Kod numeryczny Wspólnego Słownika Zamówień (CPV):</w:t>
      </w:r>
    </w:p>
    <w:p w14:paraId="7318BEA4" w14:textId="77777777" w:rsidR="004316C6" w:rsidDel="00FC578A" w:rsidRDefault="004316C6">
      <w:pPr>
        <w:spacing w:before="100" w:beforeAutospacing="1" w:after="100" w:afterAutospacing="1" w:line="240" w:lineRule="auto"/>
        <w:outlineLvl w:val="2"/>
        <w:rPr>
          <w:del w:id="15" w:author="Mosir Opole" w:date="2020-08-07T08:36:00Z"/>
          <w:rFonts w:ascii="Arial" w:eastAsia="Times New Roman" w:hAnsi="Arial" w:cs="Arial"/>
          <w:bCs/>
          <w:sz w:val="20"/>
          <w:szCs w:val="20"/>
          <w:lang w:eastAsia="pl-PL"/>
        </w:rPr>
      </w:pPr>
      <w:bookmarkStart w:id="16" w:name="_Hlk47681675"/>
      <w:r>
        <w:rPr>
          <w:rFonts w:ascii="Arial" w:eastAsia="Times New Roman" w:hAnsi="Arial" w:cs="Arial"/>
          <w:bCs/>
          <w:sz w:val="20"/>
          <w:szCs w:val="20"/>
          <w:lang w:eastAsia="pl-PL"/>
        </w:rPr>
        <w:t>45231400-9</w:t>
      </w:r>
      <w:r>
        <w:rPr>
          <w:rFonts w:ascii="Arial" w:hAnsi="Arial" w:cs="Arial"/>
          <w:sz w:val="20"/>
          <w:szCs w:val="20"/>
        </w:rPr>
        <w:t xml:space="preserve">   Roboty budowlane w zakresie budowy linii energetycznych</w:t>
      </w:r>
    </w:p>
    <w:bookmarkEnd w:id="16"/>
    <w:p w14:paraId="17567EF5" w14:textId="001B7078" w:rsidR="004316C6" w:rsidDel="00FC578A" w:rsidRDefault="004316C6">
      <w:pPr>
        <w:pStyle w:val="Akapitzlist"/>
        <w:tabs>
          <w:tab w:val="left" w:pos="426"/>
        </w:tabs>
        <w:spacing w:line="276" w:lineRule="auto"/>
        <w:ind w:left="0"/>
        <w:jc w:val="both"/>
        <w:rPr>
          <w:del w:id="17" w:author="Mosir Opole" w:date="2020-08-07T08:36:00Z"/>
          <w:rFonts w:ascii="Arial" w:hAnsi="Arial" w:cs="Arial"/>
          <w:b/>
          <w:sz w:val="20"/>
          <w:szCs w:val="20"/>
        </w:rPr>
      </w:pPr>
      <w:del w:id="18" w:author="Mosir Opole" w:date="2020-08-07T08:36:00Z">
        <w:r w:rsidDel="00FC578A">
          <w:rPr>
            <w:rFonts w:ascii="Arial" w:hAnsi="Arial" w:cs="Arial"/>
            <w:b/>
            <w:sz w:val="20"/>
            <w:szCs w:val="20"/>
          </w:rPr>
          <w:delText>Materiały związane z przedmiotem zamówienia</w:delText>
        </w:r>
      </w:del>
    </w:p>
    <w:p w14:paraId="6C514DB3" w14:textId="6BC5D790" w:rsidR="004316C6" w:rsidDel="00FC578A" w:rsidRDefault="004316C6">
      <w:pPr>
        <w:spacing w:after="0"/>
        <w:ind w:left="720"/>
        <w:jc w:val="both"/>
        <w:rPr>
          <w:del w:id="19" w:author="Mosir Opole" w:date="2020-08-07T08:36:00Z"/>
          <w:rFonts w:ascii="Arial" w:hAnsi="Arial" w:cs="Arial"/>
          <w:sz w:val="20"/>
          <w:szCs w:val="20"/>
        </w:rPr>
      </w:pPr>
      <w:del w:id="20" w:author="Mosir Opole" w:date="2020-08-07T08:36:00Z">
        <w:r w:rsidDel="00FC578A">
          <w:rPr>
            <w:rFonts w:ascii="Arial" w:hAnsi="Arial" w:cs="Arial"/>
            <w:sz w:val="20"/>
            <w:szCs w:val="20"/>
          </w:rPr>
          <w:delText xml:space="preserve">W siedzibie Zamawiającego, tj. w Miejskim Ośrodku Sportu i Rekreacji w Opolu ul. Barlickiego 13, dostępne są: </w:delText>
        </w:r>
      </w:del>
    </w:p>
    <w:p w14:paraId="061EBDEC" w14:textId="6E9320CA" w:rsidR="004316C6" w:rsidDel="00FC578A" w:rsidRDefault="004316C6">
      <w:pPr>
        <w:numPr>
          <w:ilvl w:val="0"/>
          <w:numId w:val="10"/>
        </w:numPr>
        <w:spacing w:after="0"/>
        <w:jc w:val="both"/>
        <w:rPr>
          <w:del w:id="21" w:author="Mosir Opole" w:date="2020-08-07T08:36:00Z"/>
          <w:rFonts w:ascii="Arial" w:hAnsi="Arial" w:cs="Arial"/>
          <w:sz w:val="20"/>
          <w:szCs w:val="20"/>
        </w:rPr>
      </w:pPr>
      <w:del w:id="22" w:author="Mosir Opole" w:date="2020-08-07T08:36:00Z">
        <w:r w:rsidDel="00FC578A">
          <w:rPr>
            <w:rFonts w:ascii="Arial" w:hAnsi="Arial" w:cs="Arial"/>
            <w:sz w:val="20"/>
            <w:szCs w:val="20"/>
          </w:rPr>
          <w:delText>wyniki pomiarów jakości zasilania złączy ZM-1; ZM-2; ZM-3; ZM-4. Pomiary były wykonane w dniach 07-01-2020 r. – 10-01-2020 r.</w:delText>
        </w:r>
      </w:del>
    </w:p>
    <w:p w14:paraId="6468BDCE" w14:textId="3243EB05" w:rsidR="004316C6" w:rsidDel="00FC578A" w:rsidRDefault="004316C6">
      <w:pPr>
        <w:numPr>
          <w:ilvl w:val="0"/>
          <w:numId w:val="10"/>
        </w:numPr>
        <w:spacing w:after="0"/>
        <w:jc w:val="both"/>
        <w:rPr>
          <w:del w:id="23" w:author="Mosir Opole" w:date="2020-08-07T08:36:00Z"/>
          <w:rFonts w:ascii="Arial" w:hAnsi="Arial" w:cs="Arial"/>
          <w:sz w:val="20"/>
          <w:szCs w:val="20"/>
        </w:rPr>
      </w:pPr>
      <w:del w:id="24" w:author="Mosir Opole" w:date="2020-08-07T08:36:00Z">
        <w:r w:rsidDel="00FC578A">
          <w:rPr>
            <w:rFonts w:ascii="Arial" w:hAnsi="Arial" w:cs="Arial"/>
            <w:sz w:val="20"/>
            <w:szCs w:val="20"/>
          </w:rPr>
          <w:delText xml:space="preserve"> dokumentacja techniczna części elektrycznej zasilania złączy ZM-1; ZM-2; ZM-3; ZM-4.</w:delText>
        </w:r>
      </w:del>
    </w:p>
    <w:p w14:paraId="21467515" w14:textId="47FE97D0" w:rsidR="004316C6" w:rsidDel="00FC578A" w:rsidRDefault="004316C6">
      <w:pPr>
        <w:numPr>
          <w:ilvl w:val="0"/>
          <w:numId w:val="10"/>
        </w:numPr>
        <w:spacing w:after="0"/>
        <w:jc w:val="both"/>
        <w:rPr>
          <w:del w:id="25" w:author="Mosir Opole" w:date="2020-08-07T08:36:00Z"/>
          <w:rFonts w:ascii="Arial" w:hAnsi="Arial" w:cs="Arial"/>
          <w:sz w:val="20"/>
          <w:szCs w:val="20"/>
        </w:rPr>
      </w:pPr>
      <w:del w:id="26" w:author="Mosir Opole" w:date="2020-08-07T08:36:00Z">
        <w:r w:rsidDel="00FC578A">
          <w:rPr>
            <w:rFonts w:ascii="Arial" w:hAnsi="Arial" w:cs="Arial"/>
            <w:sz w:val="20"/>
            <w:szCs w:val="20"/>
          </w:rPr>
          <w:delText>wyniki pomiarów jakości zasilania złączy ZM-1; ZM-2; ZM-3; ZM-4. Pomiary były wykonane w dniach 07-01-2020 r. – 10-01-2020 r.</w:delText>
        </w:r>
      </w:del>
    </w:p>
    <w:p w14:paraId="27067A07" w14:textId="40313E4A" w:rsidR="00CC3150" w:rsidDel="00FC578A" w:rsidRDefault="004316C6" w:rsidP="00CC3150">
      <w:pPr>
        <w:numPr>
          <w:ilvl w:val="0"/>
          <w:numId w:val="10"/>
        </w:numPr>
        <w:spacing w:after="0"/>
        <w:jc w:val="both"/>
        <w:rPr>
          <w:del w:id="27" w:author="Mosir Opole" w:date="2020-08-07T08:36:00Z"/>
          <w:rFonts w:ascii="Arial" w:hAnsi="Arial" w:cs="Arial"/>
          <w:sz w:val="20"/>
          <w:szCs w:val="20"/>
        </w:rPr>
      </w:pPr>
      <w:del w:id="28" w:author="Mosir Opole" w:date="2020-08-07T08:36:00Z">
        <w:r w:rsidDel="00FC578A">
          <w:rPr>
            <w:rFonts w:ascii="Arial" w:hAnsi="Arial" w:cs="Arial"/>
            <w:b/>
            <w:bCs/>
            <w:sz w:val="20"/>
            <w:szCs w:val="20"/>
          </w:rPr>
          <w:delText xml:space="preserve"> </w:delText>
        </w:r>
        <w:r w:rsidR="00CC3150" w:rsidDel="00FC578A">
          <w:rPr>
            <w:rFonts w:ascii="Arial" w:hAnsi="Arial" w:cs="Arial"/>
            <w:sz w:val="20"/>
            <w:szCs w:val="20"/>
          </w:rPr>
          <w:delText>Program funkcjonalno-użytkowy.</w:delText>
        </w:r>
      </w:del>
    </w:p>
    <w:p w14:paraId="3E841863" w14:textId="44610594" w:rsidR="004316C6" w:rsidDel="00E30A17" w:rsidRDefault="004316C6">
      <w:pPr>
        <w:autoSpaceDE w:val="0"/>
        <w:autoSpaceDN w:val="0"/>
        <w:adjustRightInd w:val="0"/>
        <w:spacing w:after="0" w:line="240" w:lineRule="auto"/>
        <w:jc w:val="both"/>
        <w:rPr>
          <w:del w:id="29" w:author="Mosir Opole" w:date="2020-08-07T08:41:00Z"/>
          <w:rFonts w:ascii="Arial" w:hAnsi="Arial" w:cs="Arial"/>
          <w:b/>
          <w:bCs/>
          <w:sz w:val="20"/>
          <w:szCs w:val="20"/>
        </w:rPr>
      </w:pPr>
    </w:p>
    <w:p w14:paraId="591FD1DC" w14:textId="77777777" w:rsidR="00E30A17" w:rsidRDefault="00E30A17">
      <w:pPr>
        <w:spacing w:before="100" w:beforeAutospacing="1" w:after="100" w:afterAutospacing="1" w:line="240" w:lineRule="auto"/>
        <w:outlineLvl w:val="2"/>
        <w:rPr>
          <w:ins w:id="30" w:author="Mosir Opole" w:date="2020-08-07T08:41:00Z"/>
          <w:rFonts w:ascii="Arial" w:hAnsi="Arial" w:cs="Arial"/>
          <w:b/>
          <w:bCs/>
          <w:sz w:val="20"/>
          <w:szCs w:val="20"/>
        </w:rPr>
        <w:pPrChange w:id="31" w:author="Mosir Opole" w:date="2020-08-07T08:36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6CA8707E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F08C82" w14:textId="77777777" w:rsidR="004316C6" w:rsidDel="00E30A17" w:rsidRDefault="004316C6">
      <w:pPr>
        <w:autoSpaceDE w:val="0"/>
        <w:autoSpaceDN w:val="0"/>
        <w:adjustRightInd w:val="0"/>
        <w:spacing w:after="0" w:line="240" w:lineRule="auto"/>
        <w:jc w:val="both"/>
        <w:rPr>
          <w:del w:id="32" w:author="Mosir Opole" w:date="2020-08-07T08:41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Zakres robót budowlano-konstrukcyjnych i elektrycznych:</w:t>
      </w:r>
    </w:p>
    <w:p w14:paraId="6B4B1F15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C35A9D" w14:textId="622A15CB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1.1.  Wykonanie dokumentacji technicznej architektoniczno-konstrukcyjnej dla 4 słupów dł. ok. 16m</w:t>
      </w:r>
    </w:p>
    <w:p w14:paraId="52780802" w14:textId="7777777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oświetleniowych wraz z fundamentami i konstrukcją do montażu opraw oświetleniowych. Wysokość </w:t>
      </w:r>
    </w:p>
    <w:p w14:paraId="61D81FCC" w14:textId="7777777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słupów wynikać powinna z obliczeń parametrów oświetlenia.</w:t>
      </w:r>
    </w:p>
    <w:p w14:paraId="3B48C49A" w14:textId="7777777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1.2.  Wykonanie dokumentacji technicznej części elektrycznej zasilania oświetlenia z obliczeniami </w:t>
      </w:r>
    </w:p>
    <w:p w14:paraId="71AB2C92" w14:textId="7777777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wymaganych parametrów. Należy zastosować oprawy oświetleniowe typu LED.</w:t>
      </w:r>
    </w:p>
    <w:p w14:paraId="4ED9DB11" w14:textId="6530D821" w:rsidR="004316C6" w:rsidRDefault="004316C6">
      <w:pPr>
        <w:autoSpaceDE w:val="0"/>
        <w:autoSpaceDN w:val="0"/>
        <w:adjustRightInd w:val="0"/>
        <w:spacing w:after="0" w:line="240" w:lineRule="auto"/>
        <w:rPr>
          <w:ins w:id="33" w:author="Mosir Opole" w:date="2020-08-07T10:35:00Z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1.3.  Sporządzenie mapy do celów projektowych.</w:t>
      </w:r>
    </w:p>
    <w:p w14:paraId="775EAA36" w14:textId="77777777" w:rsidR="00E460FF" w:rsidRPr="00E460FF" w:rsidRDefault="00E460FF" w:rsidP="00E460FF">
      <w:pPr>
        <w:autoSpaceDE w:val="0"/>
        <w:autoSpaceDN w:val="0"/>
        <w:adjustRightInd w:val="0"/>
        <w:spacing w:after="0" w:line="240" w:lineRule="auto"/>
        <w:rPr>
          <w:ins w:id="34" w:author="Mosir Opole" w:date="2020-08-07T10:38:00Z"/>
          <w:rFonts w:ascii="Arial" w:hAnsi="Arial" w:cs="Arial"/>
          <w:bCs/>
          <w:sz w:val="20"/>
          <w:szCs w:val="20"/>
        </w:rPr>
      </w:pPr>
      <w:ins w:id="35" w:author="Mosir Opole" w:date="2020-08-07T10:35:00Z">
        <w:r>
          <w:rPr>
            <w:rFonts w:ascii="Arial" w:hAnsi="Arial" w:cs="Arial"/>
            <w:bCs/>
            <w:sz w:val="20"/>
            <w:szCs w:val="20"/>
          </w:rPr>
          <w:t xml:space="preserve">1.4.  </w:t>
        </w:r>
      </w:ins>
      <w:ins w:id="36" w:author="Mosir Opole" w:date="2020-08-07T10:38:00Z">
        <w:r w:rsidRPr="00E460FF">
          <w:rPr>
            <w:rFonts w:ascii="Arial" w:hAnsi="Arial" w:cs="Arial"/>
            <w:bCs/>
            <w:sz w:val="20"/>
            <w:szCs w:val="20"/>
          </w:rPr>
          <w:t>Dokumentacja projektowa, objęta przedmiotem Umowy powinna być kompletna z punktu widzenia celu, jakiemu ma służyć, spójna i skoordynowana we wszystkich specjalnościach (branżach) wchodzących w jej skład, w tym w szczególności powinna umożliwiać:</w:t>
        </w:r>
      </w:ins>
    </w:p>
    <w:p w14:paraId="05B4C8F7" w14:textId="5E264D77" w:rsidR="00E460FF" w:rsidRPr="00E460FF" w:rsidRDefault="00E460FF" w:rsidP="00E460FF">
      <w:pPr>
        <w:autoSpaceDE w:val="0"/>
        <w:autoSpaceDN w:val="0"/>
        <w:adjustRightInd w:val="0"/>
        <w:spacing w:after="0" w:line="240" w:lineRule="auto"/>
        <w:rPr>
          <w:ins w:id="37" w:author="Mosir Opole" w:date="2020-08-07T10:38:00Z"/>
          <w:rFonts w:ascii="Arial" w:hAnsi="Arial" w:cs="Arial"/>
          <w:bCs/>
          <w:sz w:val="20"/>
          <w:szCs w:val="20"/>
        </w:rPr>
      </w:pPr>
      <w:ins w:id="38" w:author="Mosir Opole" w:date="2020-08-07T10:38:00Z">
        <w:r w:rsidRPr="00E460FF">
          <w:rPr>
            <w:rFonts w:ascii="Arial" w:hAnsi="Arial" w:cs="Arial"/>
            <w:bCs/>
            <w:sz w:val="20"/>
            <w:szCs w:val="20"/>
          </w:rPr>
          <w:t>- uzyskanie decyzji pozwolenia na budowę lub zgłoszenia robót niewymagających uzyskania pozwolenia na budowę</w:t>
        </w:r>
      </w:ins>
      <w:ins w:id="39" w:author="Mosir Opole" w:date="2020-08-07T11:28:00Z">
        <w:r w:rsidR="000B7469">
          <w:rPr>
            <w:rFonts w:ascii="Arial" w:hAnsi="Arial" w:cs="Arial"/>
            <w:bCs/>
            <w:sz w:val="20"/>
            <w:szCs w:val="20"/>
          </w:rPr>
          <w:t xml:space="preserve"> przez Wykonawcę</w:t>
        </w:r>
      </w:ins>
    </w:p>
    <w:p w14:paraId="038E5C37" w14:textId="77777777" w:rsidR="00E460FF" w:rsidRPr="00E460FF" w:rsidRDefault="00E460FF" w:rsidP="00E460FF">
      <w:pPr>
        <w:autoSpaceDE w:val="0"/>
        <w:autoSpaceDN w:val="0"/>
        <w:adjustRightInd w:val="0"/>
        <w:spacing w:after="0" w:line="240" w:lineRule="auto"/>
        <w:rPr>
          <w:ins w:id="40" w:author="Mosir Opole" w:date="2020-08-07T10:38:00Z"/>
          <w:rFonts w:ascii="Arial" w:hAnsi="Arial" w:cs="Arial"/>
          <w:bCs/>
          <w:sz w:val="20"/>
          <w:szCs w:val="20"/>
        </w:rPr>
      </w:pPr>
      <w:ins w:id="41" w:author="Mosir Opole" w:date="2020-08-07T10:38:00Z">
        <w:r w:rsidRPr="00E460FF">
          <w:rPr>
            <w:rFonts w:ascii="Arial" w:hAnsi="Arial" w:cs="Arial"/>
            <w:bCs/>
            <w:sz w:val="20"/>
            <w:szCs w:val="20"/>
          </w:rPr>
          <w:t>- przeprowadzenie postępowań o udzielenie zamówień publicznych na wykonanie prac wynikających z opracowanej dokumentacji projektowej,</w:t>
        </w:r>
      </w:ins>
    </w:p>
    <w:p w14:paraId="1DE05D88" w14:textId="0F1C3DBE" w:rsidR="00E460FF" w:rsidDel="00E460FF" w:rsidRDefault="00E460FF" w:rsidP="00E460FF">
      <w:pPr>
        <w:autoSpaceDE w:val="0"/>
        <w:autoSpaceDN w:val="0"/>
        <w:adjustRightInd w:val="0"/>
        <w:spacing w:after="0" w:line="240" w:lineRule="auto"/>
        <w:rPr>
          <w:del w:id="42" w:author="Mosir Opole" w:date="2020-08-07T10:38:00Z"/>
          <w:rFonts w:ascii="Arial" w:hAnsi="Arial" w:cs="Arial"/>
          <w:bCs/>
          <w:sz w:val="20"/>
          <w:szCs w:val="20"/>
        </w:rPr>
      </w:pPr>
      <w:ins w:id="43" w:author="Mosir Opole" w:date="2020-08-07T10:38:00Z">
        <w:r w:rsidRPr="00E460FF">
          <w:rPr>
            <w:rFonts w:ascii="Arial" w:hAnsi="Arial" w:cs="Arial"/>
            <w:bCs/>
            <w:sz w:val="20"/>
            <w:szCs w:val="20"/>
          </w:rPr>
          <w:t>- zrealizowanie zadania inwestycyjnego,</w:t>
        </w:r>
      </w:ins>
    </w:p>
    <w:p w14:paraId="29605E3F" w14:textId="710C52D4" w:rsidR="00E460FF" w:rsidRDefault="00E460FF">
      <w:pPr>
        <w:autoSpaceDE w:val="0"/>
        <w:autoSpaceDN w:val="0"/>
        <w:adjustRightInd w:val="0"/>
        <w:spacing w:after="0" w:line="240" w:lineRule="auto"/>
        <w:rPr>
          <w:ins w:id="44" w:author="Mosir Opole" w:date="2020-08-07T10:38:00Z"/>
          <w:rFonts w:ascii="Arial" w:hAnsi="Arial" w:cs="Arial"/>
          <w:bCs/>
          <w:sz w:val="20"/>
          <w:szCs w:val="20"/>
        </w:rPr>
      </w:pPr>
    </w:p>
    <w:p w14:paraId="3FDCB535" w14:textId="23B3CEE7" w:rsidR="00E460FF" w:rsidRDefault="00E460FF" w:rsidP="00E460FF">
      <w:pPr>
        <w:autoSpaceDE w:val="0"/>
        <w:autoSpaceDN w:val="0"/>
        <w:adjustRightInd w:val="0"/>
        <w:spacing w:after="0" w:line="240" w:lineRule="auto"/>
        <w:rPr>
          <w:ins w:id="45" w:author="Mosir Opole" w:date="2020-08-07T10:38:00Z"/>
          <w:rFonts w:ascii="Arial" w:hAnsi="Arial" w:cs="Arial"/>
          <w:bCs/>
          <w:sz w:val="20"/>
          <w:szCs w:val="20"/>
        </w:rPr>
      </w:pPr>
      <w:ins w:id="46" w:author="Mosir Opole" w:date="2020-08-07T10:38:00Z">
        <w:r>
          <w:rPr>
            <w:rFonts w:ascii="Arial" w:hAnsi="Arial" w:cs="Arial"/>
            <w:bCs/>
            <w:sz w:val="20"/>
            <w:szCs w:val="20"/>
          </w:rPr>
          <w:t xml:space="preserve">1.5. </w:t>
        </w:r>
        <w:r w:rsidRPr="00E460FF">
          <w:rPr>
            <w:rFonts w:ascii="Arial" w:hAnsi="Arial" w:cs="Arial"/>
            <w:bCs/>
            <w:sz w:val="20"/>
            <w:szCs w:val="20"/>
          </w:rPr>
          <w:t>Wykonawca</w:t>
        </w:r>
      </w:ins>
      <w:ins w:id="47" w:author="Mosir Opole" w:date="2020-08-07T10:39:00Z">
        <w:r>
          <w:rPr>
            <w:rFonts w:ascii="Arial" w:hAnsi="Arial" w:cs="Arial"/>
            <w:bCs/>
            <w:sz w:val="20"/>
            <w:szCs w:val="20"/>
          </w:rPr>
          <w:t xml:space="preserve"> po zakończeniu prac</w:t>
        </w:r>
      </w:ins>
      <w:ins w:id="48" w:author="Mosir Opole" w:date="2020-08-07T10:38:00Z">
        <w:r w:rsidRPr="00E460FF">
          <w:rPr>
            <w:rFonts w:ascii="Arial" w:hAnsi="Arial" w:cs="Arial"/>
            <w:bCs/>
            <w:sz w:val="20"/>
            <w:szCs w:val="20"/>
          </w:rPr>
          <w:t xml:space="preserve"> zobowiązany jest do przygotowania wszystkich dokumentów wymaganych obowiązującymi przepisami</w:t>
        </w:r>
      </w:ins>
      <w:ins w:id="49" w:author="Mosir Opole" w:date="2020-08-07T11:28:00Z">
        <w:r w:rsidR="000B7469">
          <w:rPr>
            <w:rFonts w:ascii="Arial" w:hAnsi="Arial" w:cs="Arial"/>
            <w:bCs/>
            <w:sz w:val="20"/>
            <w:szCs w:val="20"/>
          </w:rPr>
          <w:t>.</w:t>
        </w:r>
      </w:ins>
    </w:p>
    <w:p w14:paraId="16B60919" w14:textId="1C0F2403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ins w:id="50" w:author="Mosir Opole" w:date="2020-08-07T10:39:00Z">
        <w:r w:rsidR="00E460FF">
          <w:rPr>
            <w:rFonts w:ascii="Arial" w:hAnsi="Arial" w:cs="Arial"/>
            <w:bCs/>
            <w:sz w:val="20"/>
            <w:szCs w:val="20"/>
          </w:rPr>
          <w:t>6</w:t>
        </w:r>
      </w:ins>
      <w:del w:id="51" w:author="Mosir Opole" w:date="2020-08-07T10:36:00Z">
        <w:r w:rsidDel="00E460FF">
          <w:rPr>
            <w:rFonts w:ascii="Arial" w:hAnsi="Arial" w:cs="Arial"/>
            <w:bCs/>
            <w:sz w:val="20"/>
            <w:szCs w:val="20"/>
          </w:rPr>
          <w:delText>4</w:delText>
        </w:r>
      </w:del>
      <w:r>
        <w:rPr>
          <w:rFonts w:ascii="Arial" w:hAnsi="Arial" w:cs="Arial"/>
          <w:bCs/>
          <w:sz w:val="20"/>
          <w:szCs w:val="20"/>
        </w:rPr>
        <w:t xml:space="preserve">.  Na podstawie dokumentacji technicznej wykonanie oświetlenia zewnętrznego płyty stadionu wraz  z </w:t>
      </w:r>
    </w:p>
    <w:p w14:paraId="490787C8" w14:textId="1A0FA4C5" w:rsidR="00E460FF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układem sterowania (załączenie – wyłączenie) oświetlenia.</w:t>
      </w:r>
    </w:p>
    <w:p w14:paraId="5448BBB6" w14:textId="74D674E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ins w:id="52" w:author="Mosir Opole" w:date="2020-08-07T10:39:00Z">
        <w:r w:rsidR="00E460FF">
          <w:rPr>
            <w:rFonts w:ascii="Arial" w:hAnsi="Arial" w:cs="Arial"/>
            <w:bCs/>
            <w:sz w:val="20"/>
            <w:szCs w:val="20"/>
          </w:rPr>
          <w:t>7</w:t>
        </w:r>
      </w:ins>
      <w:del w:id="53" w:author="Mosir Opole" w:date="2020-08-07T10:36:00Z">
        <w:r w:rsidDel="00E460FF">
          <w:rPr>
            <w:rFonts w:ascii="Arial" w:hAnsi="Arial" w:cs="Arial"/>
            <w:bCs/>
            <w:sz w:val="20"/>
            <w:szCs w:val="20"/>
          </w:rPr>
          <w:delText>5</w:delText>
        </w:r>
      </w:del>
      <w:r>
        <w:rPr>
          <w:rFonts w:ascii="Arial" w:hAnsi="Arial" w:cs="Arial"/>
          <w:bCs/>
          <w:sz w:val="20"/>
          <w:szCs w:val="20"/>
        </w:rPr>
        <w:t xml:space="preserve">.  W trakcie realizacji przedmiotu zamówienia należy na bieżąco konsultować z Inwestorem proces </w:t>
      </w:r>
    </w:p>
    <w:p w14:paraId="05561B06" w14:textId="7777777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realizacji.</w:t>
      </w:r>
    </w:p>
    <w:p w14:paraId="535769DA" w14:textId="7777777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B84C4A2" w14:textId="77777777" w:rsidR="004316C6" w:rsidRDefault="0043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F785F09" w14:textId="77777777" w:rsidR="004316C6" w:rsidDel="00E30A17" w:rsidRDefault="004316C6">
      <w:pPr>
        <w:autoSpaceDE w:val="0"/>
        <w:autoSpaceDN w:val="0"/>
        <w:adjustRightInd w:val="0"/>
        <w:spacing w:after="0" w:line="240" w:lineRule="auto"/>
        <w:jc w:val="both"/>
        <w:rPr>
          <w:del w:id="54" w:author="Mosir Opole" w:date="2020-08-07T08:41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Stan istniejący na obiekcie:</w:t>
      </w:r>
    </w:p>
    <w:p w14:paraId="17E28A21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  <w:pPrChange w:id="55" w:author="Mosir Opole" w:date="2020-08-07T08:4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68D9CDC1" w14:textId="77777777" w:rsidR="004316C6" w:rsidRPr="00CA40C3" w:rsidRDefault="004316C6">
      <w:pPr>
        <w:pStyle w:val="Bezodstpw"/>
        <w:ind w:left="454"/>
        <w:rPr>
          <w:rFonts w:ascii="Arial" w:hAnsi="Arial" w:cs="Arial"/>
          <w:sz w:val="20"/>
          <w:szCs w:val="20"/>
        </w:rPr>
      </w:pPr>
      <w:r w:rsidRPr="00CA40C3">
        <w:rPr>
          <w:rFonts w:ascii="Arial" w:hAnsi="Arial" w:cs="Arial"/>
          <w:sz w:val="20"/>
          <w:szCs w:val="20"/>
        </w:rPr>
        <w:t>Dla oświetlenia zewnętrznego płyty stadionu zarezerwowana jest moc w wysokości ok. 55,0kW.</w:t>
      </w:r>
    </w:p>
    <w:p w14:paraId="06B7670B" w14:textId="77777777" w:rsidR="004316C6" w:rsidRPr="00CA40C3" w:rsidRDefault="004316C6">
      <w:pPr>
        <w:pStyle w:val="Bezodstpw"/>
        <w:ind w:left="454"/>
        <w:rPr>
          <w:rFonts w:ascii="Arial" w:hAnsi="Arial" w:cs="Arial"/>
          <w:sz w:val="20"/>
          <w:szCs w:val="20"/>
        </w:rPr>
      </w:pPr>
      <w:r w:rsidRPr="00CA40C3">
        <w:rPr>
          <w:rFonts w:ascii="Arial" w:hAnsi="Arial" w:cs="Arial"/>
          <w:sz w:val="20"/>
          <w:szCs w:val="20"/>
        </w:rPr>
        <w:t>Do oświetlenia płyty stadionu przygotowane są złącza kablowe (ZM-1; ZM-2; ZM-3; ZM-4) zlokalizowane na obrzeżu stadionu. Zasilanie złączy wykonane jest kablami YAKY 4 x 50 mm</w:t>
      </w:r>
      <w:r w:rsidRPr="00CA40C3">
        <w:rPr>
          <w:rFonts w:ascii="Arial" w:hAnsi="Arial" w:cs="Arial"/>
          <w:sz w:val="20"/>
          <w:szCs w:val="20"/>
          <w:vertAlign w:val="superscript"/>
        </w:rPr>
        <w:t>2</w:t>
      </w:r>
      <w:r w:rsidRPr="00CA40C3">
        <w:rPr>
          <w:rFonts w:ascii="Arial" w:hAnsi="Arial" w:cs="Arial"/>
          <w:sz w:val="20"/>
          <w:szCs w:val="20"/>
        </w:rPr>
        <w:t xml:space="preserve"> z rozdzielni NN z sieci </w:t>
      </w:r>
      <w:proofErr w:type="spellStart"/>
      <w:r w:rsidRPr="00CA40C3">
        <w:rPr>
          <w:rFonts w:ascii="Arial" w:hAnsi="Arial" w:cs="Arial"/>
          <w:sz w:val="20"/>
          <w:szCs w:val="20"/>
        </w:rPr>
        <w:t>zalicznikowej</w:t>
      </w:r>
      <w:proofErr w:type="spellEnd"/>
      <w:r w:rsidRPr="00CA40C3">
        <w:rPr>
          <w:rFonts w:ascii="Arial" w:hAnsi="Arial" w:cs="Arial"/>
          <w:sz w:val="20"/>
          <w:szCs w:val="20"/>
        </w:rPr>
        <w:t xml:space="preserve"> na terenie obiektu. Stan techniczny złączy i sieci kablowych dobry. Dla kabli zasilających zostały wykonane pomiary elektryczne.</w:t>
      </w:r>
    </w:p>
    <w:p w14:paraId="44F8C320" w14:textId="77777777" w:rsidR="004316C6" w:rsidRDefault="004316C6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  <w:bCs/>
          <w:sz w:val="20"/>
          <w:szCs w:val="20"/>
        </w:rPr>
      </w:pPr>
    </w:p>
    <w:p w14:paraId="3DF87925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4C4501" w14:textId="46C5F6DD" w:rsidR="004316C6" w:rsidDel="00E30A17" w:rsidRDefault="004316C6">
      <w:pPr>
        <w:autoSpaceDE w:val="0"/>
        <w:autoSpaceDN w:val="0"/>
        <w:adjustRightInd w:val="0"/>
        <w:spacing w:after="0" w:line="240" w:lineRule="auto"/>
        <w:jc w:val="both"/>
        <w:rPr>
          <w:del w:id="56" w:author="Mosir Opole" w:date="2020-08-07T08:41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Wymagania dotycz</w:t>
      </w:r>
      <w:r>
        <w:rPr>
          <w:rFonts w:ascii="Arial" w:eastAsia="TimesNewRoman,Bold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 wykonawstwa:</w:t>
      </w:r>
    </w:p>
    <w:p w14:paraId="08FFF28F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091E75" w14:textId="77777777" w:rsidR="004316C6" w:rsidRDefault="004316C6">
      <w:pPr>
        <w:pStyle w:val="Tekstprzypisudolnego"/>
        <w:numPr>
          <w:ilvl w:val="0"/>
          <w:numId w:val="5"/>
        </w:numPr>
        <w:jc w:val="both"/>
      </w:pPr>
      <w:r>
        <w:t>Całość robót elektrycznych należy wykonać zgodnie z niniejszym opisem przedmiotu zamówienia oraz obowiązującymi przepisami PBUE, BHP i normami  PN/E w tym zakresie. Wszystkie prace winna wykonać osoba lub przedsiębiorstwo posiadające odpowiednie uprawnienia i kwalifikacje do prowadzenia robót w zakresie elektrycznym. Wszystkie prace na istniejących liniach energetycznych będących własnością TAURON Dystrybucja S.A. należy prowadzić za wcześniejszą zgodą i pod nadzorem pracownika TAURON Dystrybucja S.A.</w:t>
      </w:r>
    </w:p>
    <w:p w14:paraId="1EE253CD" w14:textId="77777777" w:rsidR="004316C6" w:rsidRDefault="004316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stosowane urządzenia i aparaty elektryczne powinny posiadać świadectwa dopuszczenia do stosowania (atesty).</w:t>
      </w:r>
    </w:p>
    <w:p w14:paraId="6BB599D7" w14:textId="77777777" w:rsidR="004316C6" w:rsidRDefault="004316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sporządzić niezbędne protokoły badań odbiorczych w zakresie odbieranych urządzeń przez inwestora.</w:t>
      </w:r>
    </w:p>
    <w:p w14:paraId="30DBBA0D" w14:textId="77777777" w:rsidR="004316C6" w:rsidRDefault="004316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Wszelkie zmiany i odstępstwa od opisu przedmiotu zamówienia w trakcie wykonawstwa, należy uzgodnić z Inwestorem. </w:t>
      </w:r>
    </w:p>
    <w:p w14:paraId="787D62C1" w14:textId="77777777" w:rsidR="004316C6" w:rsidRDefault="004316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robót elektrycznych należy sporządzić Dokumentację Powykonawczą w formie papierowej i elektronicznej na płycie CD, którą razem z Protokółami Pomiarów należy przekazać Inwestorowi.</w:t>
      </w:r>
    </w:p>
    <w:p w14:paraId="7D4284BD" w14:textId="77777777" w:rsidR="004316C6" w:rsidRDefault="004316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i aparaty elektryczne powinny być zamontowane zgodnie z zaleceniami producenta.</w:t>
      </w:r>
    </w:p>
    <w:p w14:paraId="7BEB45F6" w14:textId="77777777" w:rsidR="004316C6" w:rsidRDefault="004316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prace powinny być prowadzone w sposób bezpieczny. Jakiekolwiek nieścisłości i problemy zauważone przez wykonawcę mają być zgłoszone i wyjaśnione z Inwestorem.</w:t>
      </w:r>
    </w:p>
    <w:p w14:paraId="597942A6" w14:textId="77777777" w:rsidR="004316C6" w:rsidRDefault="00431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2791D3" w14:textId="77777777" w:rsidR="004316C6" w:rsidRDefault="004316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14:paraId="1F159F4A" w14:textId="31F801DB" w:rsidR="004316C6" w:rsidDel="00FC578A" w:rsidRDefault="004316C6">
      <w:pPr>
        <w:autoSpaceDE w:val="0"/>
        <w:autoSpaceDN w:val="0"/>
        <w:adjustRightInd w:val="0"/>
        <w:spacing w:after="0" w:line="240" w:lineRule="auto"/>
        <w:jc w:val="both"/>
        <w:rPr>
          <w:del w:id="57" w:author="Mosir Opole" w:date="2020-08-07T08:31:00Z"/>
          <w:rFonts w:ascii="Arial" w:hAnsi="Arial" w:cs="Arial"/>
          <w:bCs/>
          <w:sz w:val="20"/>
          <w:szCs w:val="20"/>
        </w:rPr>
      </w:pPr>
    </w:p>
    <w:p w14:paraId="1B8C9D65" w14:textId="54D8CABE" w:rsidR="004316C6" w:rsidDel="00FC578A" w:rsidRDefault="004316C6">
      <w:pPr>
        <w:autoSpaceDE w:val="0"/>
        <w:autoSpaceDN w:val="0"/>
        <w:adjustRightInd w:val="0"/>
        <w:spacing w:after="0" w:line="240" w:lineRule="auto"/>
        <w:jc w:val="both"/>
        <w:rPr>
          <w:del w:id="58" w:author="Mosir Opole" w:date="2020-08-07T08:31:00Z"/>
          <w:rFonts w:ascii="Arial" w:hAnsi="Arial" w:cs="Arial"/>
          <w:bCs/>
          <w:sz w:val="20"/>
          <w:szCs w:val="20"/>
        </w:rPr>
      </w:pPr>
      <w:del w:id="59" w:author="Mosir Opole" w:date="2020-08-07T08:31:00Z">
        <w:r w:rsidDel="00FC578A">
          <w:rPr>
            <w:rFonts w:ascii="Arial" w:hAnsi="Arial" w:cs="Arial"/>
            <w:bCs/>
            <w:sz w:val="20"/>
            <w:szCs w:val="20"/>
          </w:rPr>
          <w:delText xml:space="preserve">Data sporządzenia: </w:delText>
        </w:r>
        <w:r w:rsidDel="00FC578A">
          <w:rPr>
            <w:rFonts w:ascii="Arial" w:hAnsi="Arial" w:cs="Arial"/>
            <w:bCs/>
            <w:sz w:val="20"/>
            <w:szCs w:val="20"/>
          </w:rPr>
          <w:tab/>
        </w:r>
        <w:r w:rsidDel="00FC578A">
          <w:rPr>
            <w:rFonts w:ascii="Arial" w:hAnsi="Arial" w:cs="Arial"/>
            <w:bCs/>
            <w:sz w:val="20"/>
            <w:szCs w:val="20"/>
          </w:rPr>
          <w:tab/>
        </w:r>
        <w:r w:rsidDel="00FC578A">
          <w:rPr>
            <w:rFonts w:ascii="Arial" w:hAnsi="Arial" w:cs="Arial"/>
            <w:bCs/>
            <w:sz w:val="20"/>
            <w:szCs w:val="20"/>
          </w:rPr>
          <w:tab/>
        </w:r>
        <w:r w:rsidDel="00FC578A">
          <w:rPr>
            <w:rFonts w:ascii="Arial" w:hAnsi="Arial" w:cs="Arial"/>
            <w:bCs/>
            <w:sz w:val="20"/>
            <w:szCs w:val="20"/>
          </w:rPr>
          <w:tab/>
        </w:r>
        <w:r w:rsidDel="00FC578A">
          <w:rPr>
            <w:rFonts w:ascii="Arial" w:hAnsi="Arial" w:cs="Arial"/>
            <w:bCs/>
            <w:sz w:val="20"/>
            <w:szCs w:val="20"/>
          </w:rPr>
          <w:tab/>
        </w:r>
        <w:r w:rsidDel="00FC578A">
          <w:rPr>
            <w:rFonts w:ascii="Arial" w:hAnsi="Arial" w:cs="Arial"/>
            <w:bCs/>
            <w:sz w:val="20"/>
            <w:szCs w:val="20"/>
          </w:rPr>
          <w:tab/>
        </w:r>
        <w:r w:rsidDel="00FC578A">
          <w:rPr>
            <w:rFonts w:ascii="Arial" w:hAnsi="Arial" w:cs="Arial"/>
            <w:bCs/>
            <w:sz w:val="20"/>
            <w:szCs w:val="20"/>
          </w:rPr>
          <w:tab/>
        </w:r>
        <w:r w:rsidDel="00FC578A">
          <w:rPr>
            <w:rFonts w:ascii="Arial" w:hAnsi="Arial" w:cs="Arial"/>
            <w:bCs/>
            <w:sz w:val="20"/>
            <w:szCs w:val="20"/>
          </w:rPr>
          <w:tab/>
          <w:delText>Sporządził:</w:delText>
        </w:r>
      </w:del>
    </w:p>
    <w:p w14:paraId="7C7EF86A" w14:textId="006FA906" w:rsidR="004316C6" w:rsidRDefault="00CC3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del w:id="60" w:author="Mosir Opole" w:date="2020-08-07T08:31:00Z">
        <w:r w:rsidDel="00FC578A">
          <w:rPr>
            <w:rFonts w:ascii="Arial" w:hAnsi="Arial" w:cs="Arial"/>
            <w:bCs/>
            <w:sz w:val="20"/>
            <w:szCs w:val="20"/>
          </w:rPr>
          <w:delText>Sierpie</w:delText>
        </w:r>
        <w:r w:rsidR="004316C6" w:rsidDel="00FC578A">
          <w:rPr>
            <w:rFonts w:ascii="Arial" w:hAnsi="Arial" w:cs="Arial"/>
            <w:bCs/>
            <w:sz w:val="20"/>
            <w:szCs w:val="20"/>
          </w:rPr>
          <w:delText xml:space="preserve">ń 2020 r. </w:delText>
        </w:r>
        <w:r w:rsidR="004316C6" w:rsidDel="00FC578A">
          <w:rPr>
            <w:rFonts w:ascii="Arial" w:hAnsi="Arial" w:cs="Arial"/>
            <w:bCs/>
            <w:sz w:val="20"/>
            <w:szCs w:val="20"/>
          </w:rPr>
          <w:tab/>
        </w:r>
        <w:r w:rsidR="004316C6" w:rsidDel="00FC578A">
          <w:rPr>
            <w:rFonts w:ascii="Arial" w:hAnsi="Arial" w:cs="Arial"/>
            <w:bCs/>
            <w:sz w:val="20"/>
            <w:szCs w:val="20"/>
          </w:rPr>
          <w:tab/>
        </w:r>
        <w:r w:rsidR="004316C6" w:rsidDel="00FC578A">
          <w:rPr>
            <w:rFonts w:ascii="Arial" w:hAnsi="Arial" w:cs="Arial"/>
            <w:bCs/>
            <w:sz w:val="20"/>
            <w:szCs w:val="20"/>
          </w:rPr>
          <w:tab/>
        </w:r>
        <w:r w:rsidR="004316C6" w:rsidDel="00FC578A">
          <w:rPr>
            <w:rFonts w:ascii="Arial" w:hAnsi="Arial" w:cs="Arial"/>
            <w:bCs/>
            <w:sz w:val="20"/>
            <w:szCs w:val="20"/>
          </w:rPr>
          <w:tab/>
        </w:r>
        <w:r w:rsidR="004316C6" w:rsidDel="00FC578A">
          <w:rPr>
            <w:rFonts w:ascii="Arial" w:hAnsi="Arial" w:cs="Arial"/>
            <w:bCs/>
            <w:sz w:val="20"/>
            <w:szCs w:val="20"/>
          </w:rPr>
          <w:tab/>
        </w:r>
        <w:r w:rsidR="004316C6" w:rsidDel="00FC578A">
          <w:rPr>
            <w:rFonts w:ascii="Arial" w:hAnsi="Arial" w:cs="Arial"/>
            <w:bCs/>
            <w:sz w:val="20"/>
            <w:szCs w:val="20"/>
          </w:rPr>
          <w:tab/>
        </w:r>
        <w:r w:rsidR="004316C6" w:rsidDel="00FC578A">
          <w:rPr>
            <w:rFonts w:ascii="Arial" w:hAnsi="Arial" w:cs="Arial"/>
            <w:bCs/>
            <w:sz w:val="20"/>
            <w:szCs w:val="20"/>
          </w:rPr>
          <w:tab/>
          <w:delText xml:space="preserve">             Mirosław Rajca</w:delText>
        </w:r>
      </w:del>
      <w:r w:rsidR="004316C6">
        <w:rPr>
          <w:rFonts w:ascii="Arial" w:hAnsi="Arial" w:cs="Arial"/>
          <w:bCs/>
          <w:sz w:val="20"/>
          <w:szCs w:val="20"/>
        </w:rPr>
        <w:t xml:space="preserve"> </w:t>
      </w:r>
    </w:p>
    <w:sectPr w:rsidR="004316C6">
      <w:head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8128" w14:textId="77777777" w:rsidR="00E30A17" w:rsidRDefault="00E30A17" w:rsidP="00E30A17">
      <w:pPr>
        <w:spacing w:after="0" w:line="240" w:lineRule="auto"/>
      </w:pPr>
      <w:r>
        <w:separator/>
      </w:r>
    </w:p>
  </w:endnote>
  <w:endnote w:type="continuationSeparator" w:id="0">
    <w:p w14:paraId="54AA24AD" w14:textId="77777777" w:rsidR="00E30A17" w:rsidRDefault="00E30A17" w:rsidP="00E3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D321" w14:textId="77777777" w:rsidR="00E30A17" w:rsidRDefault="00E30A17" w:rsidP="00E30A17">
      <w:pPr>
        <w:spacing w:after="0" w:line="240" w:lineRule="auto"/>
      </w:pPr>
      <w:r>
        <w:separator/>
      </w:r>
    </w:p>
  </w:footnote>
  <w:footnote w:type="continuationSeparator" w:id="0">
    <w:p w14:paraId="03EF548C" w14:textId="77777777" w:rsidR="00E30A17" w:rsidRDefault="00E30A17" w:rsidP="00E3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D5B2" w14:textId="1E873499" w:rsidR="00E30A17" w:rsidRPr="00E30A17" w:rsidRDefault="00E30A17" w:rsidP="00E30A17">
    <w:pPr>
      <w:pBdr>
        <w:bottom w:val="single" w:sz="12" w:space="1" w:color="auto"/>
      </w:pBdr>
      <w:rPr>
        <w:ins w:id="61" w:author="Mosir Opole" w:date="2020-08-07T08:40:00Z"/>
        <w:rFonts w:ascii="Tahoma" w:hAnsi="Tahoma" w:cs="Tahoma"/>
        <w:i/>
        <w:sz w:val="20"/>
        <w:szCs w:val="18"/>
      </w:rPr>
    </w:pPr>
    <w:ins w:id="62" w:author="Mosir Opole" w:date="2020-08-07T08:40:00Z">
      <w:r w:rsidRPr="00E30A17">
        <w:t xml:space="preserve">   </w:t>
      </w:r>
      <w:r w:rsidRPr="00E30A17">
        <w:rPr>
          <w:rFonts w:ascii="Tahoma" w:hAnsi="Tahoma" w:cs="Tahoma"/>
          <w:i/>
          <w:sz w:val="20"/>
          <w:szCs w:val="18"/>
        </w:rPr>
        <w:t xml:space="preserve">   nr sprawy: DZP.231.2.2020</w:t>
      </w:r>
      <w:r w:rsidRPr="00E30A17">
        <w:rPr>
          <w:rFonts w:ascii="Tahoma" w:hAnsi="Tahoma" w:cs="Tahoma"/>
          <w:i/>
          <w:sz w:val="20"/>
          <w:szCs w:val="18"/>
        </w:rPr>
        <w:tab/>
      </w:r>
      <w:r w:rsidRPr="00E30A17">
        <w:rPr>
          <w:rFonts w:ascii="Tahoma" w:hAnsi="Tahoma" w:cs="Tahoma"/>
          <w:i/>
          <w:sz w:val="20"/>
          <w:szCs w:val="18"/>
        </w:rPr>
        <w:tab/>
      </w:r>
      <w:r w:rsidRPr="00E30A17">
        <w:rPr>
          <w:rFonts w:ascii="Tahoma" w:hAnsi="Tahoma" w:cs="Tahoma"/>
          <w:i/>
          <w:sz w:val="20"/>
          <w:szCs w:val="18"/>
        </w:rPr>
        <w:tab/>
        <w:t xml:space="preserve">          </w:t>
      </w:r>
      <w:r w:rsidRPr="00E30A17">
        <w:rPr>
          <w:rFonts w:ascii="Tahoma" w:hAnsi="Tahoma" w:cs="Tahoma"/>
          <w:i/>
          <w:sz w:val="20"/>
          <w:szCs w:val="18"/>
        </w:rPr>
        <w:tab/>
      </w:r>
      <w:r w:rsidRPr="00E30A17">
        <w:rPr>
          <w:rFonts w:ascii="Tahoma" w:hAnsi="Tahoma" w:cs="Tahoma"/>
          <w:i/>
          <w:sz w:val="20"/>
          <w:szCs w:val="18"/>
        </w:rPr>
        <w:tab/>
      </w:r>
      <w:r w:rsidRPr="00E30A17">
        <w:rPr>
          <w:rFonts w:ascii="Tahoma" w:hAnsi="Tahoma" w:cs="Tahoma"/>
          <w:i/>
          <w:sz w:val="20"/>
          <w:szCs w:val="18"/>
        </w:rPr>
        <w:tab/>
        <w:t xml:space="preserve">Załącznik nr </w:t>
      </w:r>
      <w:r>
        <w:rPr>
          <w:rFonts w:ascii="Tahoma" w:hAnsi="Tahoma" w:cs="Tahoma"/>
          <w:i/>
          <w:sz w:val="20"/>
          <w:szCs w:val="18"/>
        </w:rPr>
        <w:t>1</w:t>
      </w:r>
      <w:r w:rsidRPr="00E30A17">
        <w:rPr>
          <w:rFonts w:ascii="Tahoma" w:hAnsi="Tahoma" w:cs="Tahoma"/>
          <w:i/>
          <w:sz w:val="20"/>
          <w:szCs w:val="18"/>
        </w:rPr>
        <w:t xml:space="preserve"> do SIWZ</w:t>
      </w:r>
    </w:ins>
  </w:p>
  <w:p w14:paraId="34C06732" w14:textId="6BBFF7D6" w:rsidR="00E30A17" w:rsidRPr="00E30A17" w:rsidRDefault="00E30A17" w:rsidP="00E30A17">
    <w:pPr>
      <w:pStyle w:val="Nagwek"/>
    </w:pPr>
    <w:ins w:id="63" w:author="Mosir Opole" w:date="2020-08-07T08:40:00Z">
      <w:r w:rsidRPr="00E30A17">
        <w:tab/>
      </w:r>
      <w:r w:rsidRPr="00E30A17">
        <w:tab/>
      </w:r>
      <w:r w:rsidRPr="00E30A17">
        <w:tab/>
        <w:t xml:space="preserve">          </w:t>
      </w:r>
      <w:r w:rsidRPr="00E30A17">
        <w:tab/>
      </w:r>
      <w:r w:rsidRPr="00E30A17">
        <w:tab/>
      </w:r>
      <w:r w:rsidRPr="00E30A17"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038A"/>
    <w:multiLevelType w:val="multilevel"/>
    <w:tmpl w:val="210E7F2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 w15:restartNumberingAfterBreak="0">
    <w:nsid w:val="229B5A4C"/>
    <w:multiLevelType w:val="hybridMultilevel"/>
    <w:tmpl w:val="B4D84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288D"/>
    <w:multiLevelType w:val="hybridMultilevel"/>
    <w:tmpl w:val="E1948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085783"/>
    <w:multiLevelType w:val="multilevel"/>
    <w:tmpl w:val="028C0E0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hint="default"/>
      </w:rPr>
    </w:lvl>
  </w:abstractNum>
  <w:abstractNum w:abstractNumId="4" w15:restartNumberingAfterBreak="0">
    <w:nsid w:val="3E31283E"/>
    <w:multiLevelType w:val="multilevel"/>
    <w:tmpl w:val="B63EF4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4ACB0A48"/>
    <w:multiLevelType w:val="hybridMultilevel"/>
    <w:tmpl w:val="4C88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4F2"/>
    <w:multiLevelType w:val="hybridMultilevel"/>
    <w:tmpl w:val="31D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B56EB"/>
    <w:multiLevelType w:val="multilevel"/>
    <w:tmpl w:val="D6E011F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3AD7D0A"/>
    <w:multiLevelType w:val="multilevel"/>
    <w:tmpl w:val="7AD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F5A77"/>
    <w:multiLevelType w:val="hybridMultilevel"/>
    <w:tmpl w:val="F912BFFA"/>
    <w:lvl w:ilvl="0" w:tplc="679E8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sir Opole">
    <w15:presenceInfo w15:providerId="Windows Live" w15:userId="0494accc8766cb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150"/>
    <w:rsid w:val="000B7469"/>
    <w:rsid w:val="004316C6"/>
    <w:rsid w:val="008E0C80"/>
    <w:rsid w:val="00CA40C3"/>
    <w:rsid w:val="00CC3150"/>
    <w:rsid w:val="00E30A17"/>
    <w:rsid w:val="00E460FF"/>
    <w:rsid w:val="00F247CE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E9DD"/>
  <w15:docId w15:val="{C04E440F-F5D4-4D56-A3F5-B616D5A0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semiHidden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Pr>
      <w:rFonts w:ascii="Arial" w:eastAsia="Times New Roman" w:hAnsi="Arial"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26"/>
      <w:jc w:val="both"/>
    </w:pPr>
    <w:rPr>
      <w:rFonts w:ascii="Book Antiqua" w:eastAsia="Times New Roman" w:hAnsi="Book Antiqua"/>
      <w:b/>
      <w:bCs/>
      <w:i/>
      <w:iCs/>
      <w:color w:val="FF0000"/>
      <w:sz w:val="20"/>
      <w:szCs w:val="20"/>
      <w:lang w:eastAsia="pl-PL"/>
    </w:rPr>
  </w:style>
  <w:style w:type="character" w:customStyle="1" w:styleId="Tekstpodstawowywcity2Znak">
    <w:name w:val="Tekst podstawowy wcięty 2 Znak"/>
    <w:semiHidden/>
    <w:rPr>
      <w:rFonts w:ascii="Book Antiqua" w:eastAsia="Times New Roman" w:hAnsi="Book Antiqua"/>
      <w:b/>
      <w:bCs/>
      <w:i/>
      <w:iCs/>
      <w:color w:val="FF0000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customStyle="1" w:styleId="Nagwek3Znak">
    <w:name w:val="Nagłówek 3 Znak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A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A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7A9E-57D4-4DF0-80C5-9BE933A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4719</CharactersWithSpaces>
  <SharedDoc>false</SharedDoc>
  <HLinks>
    <vt:vector size="6" baseType="variant">
      <vt:variant>
        <vt:i4>1704032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mailto:sekretariat@mosir.opole.pl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Leski</dc:creator>
  <cp:lastModifiedBy>Mosir Opole</cp:lastModifiedBy>
  <cp:revision>8</cp:revision>
  <cp:lastPrinted>2020-08-07T08:39:00Z</cp:lastPrinted>
  <dcterms:created xsi:type="dcterms:W3CDTF">2020-08-06T10:51:00Z</dcterms:created>
  <dcterms:modified xsi:type="dcterms:W3CDTF">2020-08-07T09:28:00Z</dcterms:modified>
</cp:coreProperties>
</file>