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A72D" w14:textId="2AEA1395" w:rsidR="001379AF" w:rsidRPr="007200D1" w:rsidRDefault="001379AF" w:rsidP="00A837FE">
      <w:pPr>
        <w:suppressAutoHyphens/>
        <w:ind w:firstLine="3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bCs/>
          <w:sz w:val="20"/>
          <w:szCs w:val="20"/>
          <w:lang w:eastAsia="ar-SA"/>
        </w:rPr>
        <w:t xml:space="preserve">UMOWA  nr </w:t>
      </w:r>
      <w:r w:rsidR="00665259">
        <w:rPr>
          <w:rFonts w:ascii="Tahoma" w:hAnsi="Tahoma" w:cs="Tahoma"/>
          <w:b/>
          <w:bCs/>
          <w:sz w:val="20"/>
          <w:szCs w:val="20"/>
          <w:lang w:eastAsia="ar-SA"/>
        </w:rPr>
        <w:t>DZP.231.</w:t>
      </w:r>
      <w:r w:rsidR="006B3FE9">
        <w:rPr>
          <w:rFonts w:ascii="Tahoma" w:hAnsi="Tahoma" w:cs="Tahoma"/>
          <w:b/>
          <w:bCs/>
          <w:sz w:val="20"/>
          <w:szCs w:val="20"/>
          <w:lang w:eastAsia="ar-SA"/>
        </w:rPr>
        <w:t>1</w:t>
      </w:r>
      <w:ins w:id="0" w:author="Mosir Opole" w:date="2020-08-28T08:22:00Z">
        <w:r w:rsidR="003E6D17">
          <w:rPr>
            <w:rFonts w:ascii="Tahoma" w:hAnsi="Tahoma" w:cs="Tahoma"/>
            <w:b/>
            <w:bCs/>
            <w:sz w:val="20"/>
            <w:szCs w:val="20"/>
            <w:lang w:eastAsia="ar-SA"/>
          </w:rPr>
          <w:t>4</w:t>
        </w:r>
      </w:ins>
      <w:del w:id="1" w:author="Mosir Opole" w:date="2020-08-28T08:22:00Z">
        <w:r w:rsidR="00665259" w:rsidDel="003E6D17">
          <w:rPr>
            <w:rFonts w:ascii="Tahoma" w:hAnsi="Tahoma" w:cs="Tahoma"/>
            <w:b/>
            <w:bCs/>
            <w:sz w:val="20"/>
            <w:szCs w:val="20"/>
            <w:lang w:eastAsia="ar-SA"/>
          </w:rPr>
          <w:delText>2</w:delText>
        </w:r>
      </w:del>
      <w:r w:rsidR="00665259">
        <w:rPr>
          <w:rFonts w:ascii="Tahoma" w:hAnsi="Tahoma" w:cs="Tahoma"/>
          <w:b/>
          <w:bCs/>
          <w:sz w:val="20"/>
          <w:szCs w:val="20"/>
          <w:lang w:eastAsia="ar-SA"/>
        </w:rPr>
        <w:t>.2020</w:t>
      </w:r>
    </w:p>
    <w:p w14:paraId="495E13FB" w14:textId="23EC8641" w:rsidR="001379AF" w:rsidRDefault="00665259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  <w:t xml:space="preserve">   - wzór –</w:t>
      </w:r>
    </w:p>
    <w:p w14:paraId="0DA26553" w14:textId="77777777" w:rsidR="00665259" w:rsidRPr="007200D1" w:rsidRDefault="00665259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9316B96" w14:textId="537DC9DC" w:rsidR="001379AF" w:rsidRPr="007200D1" w:rsidRDefault="001379AF" w:rsidP="00A837FE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zawarta w dniu </w:t>
      </w:r>
      <w:r w:rsidR="00665259">
        <w:rPr>
          <w:rFonts w:ascii="Tahoma" w:hAnsi="Tahoma" w:cs="Tahoma"/>
          <w:sz w:val="20"/>
          <w:szCs w:val="20"/>
          <w:lang w:eastAsia="ar-SA"/>
        </w:rPr>
        <w:t>…………………….</w:t>
      </w:r>
      <w:r w:rsidR="006E718E">
        <w:rPr>
          <w:rFonts w:ascii="Tahoma" w:hAnsi="Tahoma" w:cs="Tahoma"/>
          <w:sz w:val="20"/>
          <w:szCs w:val="20"/>
          <w:lang w:eastAsia="ar-SA"/>
        </w:rPr>
        <w:t>20</w:t>
      </w:r>
      <w:r w:rsidR="00665259">
        <w:rPr>
          <w:rFonts w:ascii="Tahoma" w:hAnsi="Tahoma" w:cs="Tahoma"/>
          <w:sz w:val="20"/>
          <w:szCs w:val="20"/>
          <w:lang w:eastAsia="ar-SA"/>
        </w:rPr>
        <w:t>20</w:t>
      </w:r>
      <w:r w:rsidR="006E718E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roku </w:t>
      </w:r>
      <w:r w:rsidRPr="007200D1">
        <w:rPr>
          <w:rFonts w:ascii="Tahoma" w:hAnsi="Tahoma" w:cs="Tahoma"/>
          <w:sz w:val="20"/>
          <w:szCs w:val="20"/>
        </w:rPr>
        <w:t>w Opolu pomiędzy:</w:t>
      </w:r>
    </w:p>
    <w:p w14:paraId="37F92672" w14:textId="77777777" w:rsidR="006A10A4" w:rsidRPr="007200D1" w:rsidRDefault="006A10A4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288CA3C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b/>
          <w:sz w:val="20"/>
          <w:szCs w:val="22"/>
        </w:rPr>
        <w:t>Miastem Opole z siedzibą w Opolu</w:t>
      </w:r>
      <w:r w:rsidRPr="00665259">
        <w:rPr>
          <w:rFonts w:ascii="Tahoma" w:hAnsi="Tahoma" w:cs="Tahoma"/>
          <w:sz w:val="20"/>
          <w:szCs w:val="22"/>
        </w:rPr>
        <w:t xml:space="preserve">, Rynek-Ratusz, 45-015 Opole, NIP: 7543009977, reprezentowanym przez Krzysztofa </w:t>
      </w:r>
      <w:proofErr w:type="spellStart"/>
      <w:r w:rsidRPr="00665259">
        <w:rPr>
          <w:rFonts w:ascii="Tahoma" w:hAnsi="Tahoma" w:cs="Tahoma"/>
          <w:sz w:val="20"/>
          <w:szCs w:val="22"/>
        </w:rPr>
        <w:t>Machałę</w:t>
      </w:r>
      <w:proofErr w:type="spellEnd"/>
      <w:r w:rsidRPr="00665259">
        <w:rPr>
          <w:rFonts w:ascii="Tahoma" w:hAnsi="Tahoma" w:cs="Tahoma"/>
          <w:sz w:val="20"/>
          <w:szCs w:val="22"/>
        </w:rPr>
        <w:t xml:space="preserve"> - Dyrektora Miejskiego Ośrodku Sportu i Rekreacji w Opolu, ul. Barlickiego 13, 45-083 Opole, na podstawie pełnomocnictwa nr: OR-III.0052.2.55.2018 udzielonego z dniem 6 kwietnia 2018 r. przez Prezydenta Miasta Opola,</w:t>
      </w:r>
    </w:p>
    <w:p w14:paraId="14C329AE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sz w:val="20"/>
          <w:szCs w:val="22"/>
        </w:rPr>
        <w:t>zwanym w dalszej treści umowy: „</w:t>
      </w:r>
      <w:r w:rsidRPr="00665259">
        <w:rPr>
          <w:rFonts w:ascii="Tahoma" w:hAnsi="Tahoma" w:cs="Tahoma"/>
          <w:b/>
          <w:sz w:val="20"/>
          <w:szCs w:val="22"/>
        </w:rPr>
        <w:t>Zamawiającym”,</w:t>
      </w:r>
      <w:r w:rsidRPr="00665259">
        <w:rPr>
          <w:rFonts w:ascii="Tahoma" w:hAnsi="Tahoma" w:cs="Tahoma"/>
          <w:sz w:val="20"/>
          <w:szCs w:val="22"/>
        </w:rPr>
        <w:t xml:space="preserve"> </w:t>
      </w:r>
      <w:r w:rsidRPr="00665259">
        <w:rPr>
          <w:rFonts w:ascii="Tahoma" w:hAnsi="Tahoma" w:cs="Tahoma"/>
          <w:sz w:val="20"/>
          <w:szCs w:val="22"/>
        </w:rPr>
        <w:tab/>
      </w:r>
      <w:r w:rsidRPr="00665259">
        <w:rPr>
          <w:rFonts w:ascii="Tahoma" w:hAnsi="Tahoma" w:cs="Tahoma"/>
          <w:sz w:val="20"/>
          <w:szCs w:val="22"/>
        </w:rPr>
        <w:br/>
      </w:r>
    </w:p>
    <w:p w14:paraId="1E22AF6F" w14:textId="77777777"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sz w:val="20"/>
          <w:szCs w:val="22"/>
        </w:rPr>
        <w:t>a</w:t>
      </w:r>
      <w:r w:rsidRPr="00665259">
        <w:rPr>
          <w:rFonts w:ascii="Tahoma" w:hAnsi="Tahoma" w:cs="Tahoma"/>
          <w:sz w:val="20"/>
          <w:szCs w:val="22"/>
        </w:rPr>
        <w:tab/>
      </w:r>
    </w:p>
    <w:p w14:paraId="33B10A25" w14:textId="77777777" w:rsidR="00665259" w:rsidRPr="00665259" w:rsidRDefault="00665259" w:rsidP="00665259">
      <w:pPr>
        <w:jc w:val="both"/>
        <w:rPr>
          <w:rFonts w:ascii="Tahoma" w:eastAsia="SimSun" w:hAnsi="Tahoma" w:cs="Tahoma"/>
          <w:kern w:val="2"/>
          <w:sz w:val="20"/>
          <w:szCs w:val="22"/>
          <w:lang w:eastAsia="hi-IN" w:bidi="hi-IN"/>
        </w:rPr>
      </w:pPr>
      <w:r w:rsidRPr="00665259"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………………………………………………………………………………………………………………….</w:t>
      </w:r>
    </w:p>
    <w:p w14:paraId="29DEF899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kern w:val="2"/>
          <w:sz w:val="20"/>
          <w:szCs w:val="22"/>
          <w:lang w:eastAsia="hi-IN" w:bidi="hi-IN"/>
        </w:rPr>
      </w:pPr>
    </w:p>
    <w:p w14:paraId="69F3C02C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</w:pPr>
      <w:r w:rsidRPr="00665259">
        <w:rPr>
          <w:rFonts w:ascii="Tahoma" w:eastAsia="SimSun" w:hAnsi="Tahoma" w:cs="Tahoma"/>
          <w:kern w:val="2"/>
          <w:sz w:val="20"/>
          <w:szCs w:val="22"/>
          <w:lang w:eastAsia="hi-IN" w:bidi="hi-IN"/>
        </w:rPr>
        <w:t>zwanym dalej: „</w:t>
      </w:r>
      <w:r w:rsidRPr="00665259"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  <w:t>Wykonawcą”</w:t>
      </w:r>
    </w:p>
    <w:p w14:paraId="472059D6" w14:textId="77777777"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</w:pPr>
    </w:p>
    <w:p w14:paraId="3F233844" w14:textId="77777777" w:rsidR="00665259" w:rsidRPr="00665259" w:rsidRDefault="00665259" w:rsidP="0066525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2"/>
        </w:rPr>
      </w:pPr>
      <w:r w:rsidRPr="00665259">
        <w:rPr>
          <w:rFonts w:ascii="Tahoma" w:hAnsi="Tahoma" w:cs="Tahoma"/>
          <w:iCs/>
          <w:sz w:val="20"/>
          <w:szCs w:val="22"/>
        </w:rPr>
        <w:t xml:space="preserve">w wyniku postępowania o udzielenie zamówienia publicznego w trybie przetargu nieograniczonego zgodnie </w:t>
      </w:r>
      <w:r w:rsidRPr="00665259">
        <w:rPr>
          <w:rFonts w:ascii="Tahoma" w:hAnsi="Tahoma" w:cs="Tahoma"/>
          <w:iCs/>
          <w:sz w:val="20"/>
          <w:szCs w:val="22"/>
        </w:rPr>
        <w:br/>
        <w:t>z art. 39 ustawy z dnia 29 stycznia 2004 r. Prawo zamówień publicznych (</w:t>
      </w:r>
      <w:proofErr w:type="spellStart"/>
      <w:r w:rsidRPr="00665259">
        <w:rPr>
          <w:rFonts w:ascii="Tahoma" w:hAnsi="Tahoma" w:cs="Tahoma"/>
          <w:bCs/>
          <w:iCs/>
          <w:sz w:val="20"/>
          <w:szCs w:val="22"/>
        </w:rPr>
        <w:t>t.j</w:t>
      </w:r>
      <w:proofErr w:type="spellEnd"/>
      <w:r w:rsidRPr="00665259">
        <w:rPr>
          <w:rFonts w:ascii="Tahoma" w:hAnsi="Tahoma" w:cs="Tahoma"/>
          <w:bCs/>
          <w:iCs/>
          <w:sz w:val="20"/>
          <w:szCs w:val="22"/>
        </w:rPr>
        <w:t>. Dz.U. z 2019 r., poz. 1843</w:t>
      </w:r>
      <w:r w:rsidRPr="00665259">
        <w:rPr>
          <w:rFonts w:ascii="Tahoma" w:hAnsi="Tahoma" w:cs="Tahoma"/>
          <w:iCs/>
          <w:sz w:val="20"/>
          <w:szCs w:val="22"/>
        </w:rPr>
        <w:t>) i wybraniu oferty Wykonawcy jako oferty najkorzystniejszej</w:t>
      </w:r>
      <w:r w:rsidRPr="00665259">
        <w:rPr>
          <w:rFonts w:ascii="Tahoma" w:hAnsi="Tahoma" w:cs="Tahoma"/>
          <w:bCs/>
          <w:iCs/>
          <w:sz w:val="20"/>
          <w:szCs w:val="22"/>
        </w:rPr>
        <w:t xml:space="preserve"> została zawarta umowa </w:t>
      </w:r>
      <w:r w:rsidRPr="00665259">
        <w:rPr>
          <w:rFonts w:ascii="Tahoma" w:hAnsi="Tahoma" w:cs="Tahoma"/>
          <w:iCs/>
          <w:sz w:val="20"/>
          <w:szCs w:val="22"/>
        </w:rPr>
        <w:t>o następującej treści:</w:t>
      </w:r>
    </w:p>
    <w:p w14:paraId="650A2000" w14:textId="77777777" w:rsidR="00665259" w:rsidRDefault="00665259" w:rsidP="00A837FE">
      <w:pPr>
        <w:jc w:val="center"/>
        <w:rPr>
          <w:rFonts w:ascii="Tahoma" w:hAnsi="Tahoma" w:cs="Tahoma"/>
          <w:b/>
          <w:sz w:val="20"/>
          <w:szCs w:val="20"/>
        </w:rPr>
      </w:pPr>
    </w:p>
    <w:p w14:paraId="51F70F79" w14:textId="77777777" w:rsidR="001379AF" w:rsidRPr="007200D1" w:rsidRDefault="001379AF" w:rsidP="00A837FE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1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>Przedmiot umowy</w:t>
      </w:r>
      <w:r w:rsidRPr="007200D1">
        <w:rPr>
          <w:rFonts w:ascii="Tahoma" w:hAnsi="Tahoma" w:cs="Tahoma"/>
          <w:b/>
          <w:sz w:val="20"/>
          <w:szCs w:val="20"/>
        </w:rPr>
        <w:br/>
      </w:r>
    </w:p>
    <w:p w14:paraId="13002812" w14:textId="7FB4BC8D" w:rsidR="000A0AA0" w:rsidRPr="007200D1" w:rsidRDefault="008E236F" w:rsidP="00A837FE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 xml:space="preserve">Przedmiotem </w:t>
      </w:r>
      <w:r w:rsidR="002C30BE" w:rsidRPr="007200D1">
        <w:rPr>
          <w:rFonts w:ascii="Tahoma" w:hAnsi="Tahoma" w:cs="Tahoma"/>
          <w:bCs/>
          <w:iCs/>
          <w:sz w:val="20"/>
          <w:szCs w:val="20"/>
        </w:rPr>
        <w:t>umowy</w:t>
      </w:r>
      <w:r w:rsidR="009F2A79">
        <w:rPr>
          <w:rFonts w:ascii="Tahoma" w:hAnsi="Tahoma" w:cs="Tahoma"/>
          <w:bCs/>
          <w:iCs/>
          <w:sz w:val="20"/>
          <w:szCs w:val="20"/>
        </w:rPr>
        <w:t xml:space="preserve"> są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:</w:t>
      </w:r>
    </w:p>
    <w:p w14:paraId="7D834F36" w14:textId="43576406" w:rsidR="000A0AA0" w:rsidRPr="007200D1" w:rsidRDefault="00572EC7" w:rsidP="00A837FE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a)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E236F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wykonanie dokumentacji projektowej, </w:t>
      </w:r>
    </w:p>
    <w:p w14:paraId="6484848D" w14:textId="29AD6976" w:rsidR="000A0AA0" w:rsidRPr="00600B69" w:rsidRDefault="00572EC7" w:rsidP="00A837FE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b)</w:t>
      </w:r>
      <w:r w:rsidR="009F2A79">
        <w:rPr>
          <w:rFonts w:ascii="Tahoma" w:hAnsi="Tahoma" w:cs="Tahoma"/>
          <w:bCs/>
          <w:iCs/>
          <w:sz w:val="20"/>
          <w:szCs w:val="20"/>
        </w:rPr>
        <w:t xml:space="preserve"> robo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t</w:t>
      </w:r>
      <w:r w:rsidR="009F2A79">
        <w:rPr>
          <w:rFonts w:ascii="Tahoma" w:hAnsi="Tahoma" w:cs="Tahoma"/>
          <w:bCs/>
          <w:iCs/>
          <w:sz w:val="20"/>
          <w:szCs w:val="20"/>
        </w:rPr>
        <w:t>y budowlane i inne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prac</w:t>
      </w:r>
      <w:r w:rsidR="009F2A79">
        <w:rPr>
          <w:rFonts w:ascii="Tahoma" w:hAnsi="Tahoma" w:cs="Tahoma"/>
          <w:bCs/>
          <w:iCs/>
          <w:sz w:val="20"/>
          <w:szCs w:val="20"/>
        </w:rPr>
        <w:t>e polegające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na </w:t>
      </w:r>
      <w:r w:rsidR="009F2A79">
        <w:rPr>
          <w:rFonts w:ascii="Tahoma" w:hAnsi="Tahoma" w:cs="Tahoma"/>
          <w:bCs/>
          <w:iCs/>
          <w:sz w:val="20"/>
          <w:szCs w:val="20"/>
        </w:rPr>
        <w:t>wykonaniu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FF5D44">
        <w:rPr>
          <w:rFonts w:ascii="Tahoma" w:hAnsi="Tahoma" w:cs="Tahoma"/>
          <w:bCs/>
          <w:iCs/>
          <w:sz w:val="20"/>
          <w:szCs w:val="20"/>
        </w:rPr>
        <w:t xml:space="preserve">zewnętrznego </w:t>
      </w:r>
      <w:r w:rsidR="006B3FE9" w:rsidRPr="006B3FE9">
        <w:rPr>
          <w:rFonts w:ascii="Tahoma" w:hAnsi="Tahoma" w:cs="Tahoma"/>
          <w:bCs/>
          <w:sz w:val="20"/>
          <w:szCs w:val="20"/>
          <w:lang w:eastAsia="ar-SA"/>
        </w:rPr>
        <w:t xml:space="preserve">oświetlenia </w:t>
      </w:r>
      <w:r w:rsidR="00FF5D44">
        <w:rPr>
          <w:rFonts w:ascii="Tahoma" w:hAnsi="Tahoma" w:cs="Tahoma"/>
          <w:bCs/>
          <w:sz w:val="20"/>
          <w:szCs w:val="20"/>
          <w:lang w:eastAsia="ar-SA"/>
        </w:rPr>
        <w:t xml:space="preserve">płyty </w:t>
      </w:r>
      <w:r w:rsidR="006B3FE9" w:rsidRPr="006B3FE9">
        <w:rPr>
          <w:rFonts w:ascii="Tahoma" w:hAnsi="Tahoma" w:cs="Tahoma"/>
          <w:bCs/>
          <w:sz w:val="20"/>
          <w:szCs w:val="20"/>
          <w:lang w:eastAsia="ar-SA"/>
        </w:rPr>
        <w:t xml:space="preserve">boiska </w:t>
      </w:r>
      <w:r w:rsidR="00FF5D44">
        <w:rPr>
          <w:rFonts w:ascii="Tahoma" w:hAnsi="Tahoma" w:cs="Tahoma"/>
          <w:bCs/>
          <w:sz w:val="20"/>
          <w:szCs w:val="20"/>
          <w:lang w:eastAsia="ar-SA"/>
        </w:rPr>
        <w:t>piłkarskiego</w:t>
      </w:r>
      <w:r w:rsidR="00FF5D44" w:rsidRPr="006B3FE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FF5D44" w:rsidRPr="00FF5D44">
        <w:rPr>
          <w:rFonts w:ascii="Tahoma" w:hAnsi="Tahoma" w:cs="Tahoma"/>
          <w:bCs/>
          <w:sz w:val="20"/>
          <w:szCs w:val="20"/>
          <w:lang w:eastAsia="ar-SA"/>
        </w:rPr>
        <w:t>na terenie Zespołu Szkół Technicznych i Ogólnok</w:t>
      </w:r>
      <w:r w:rsidR="00FF5D44">
        <w:rPr>
          <w:rFonts w:ascii="Tahoma" w:hAnsi="Tahoma" w:cs="Tahoma"/>
          <w:bCs/>
          <w:sz w:val="20"/>
          <w:szCs w:val="20"/>
          <w:lang w:eastAsia="ar-SA"/>
        </w:rPr>
        <w:t>ształcących</w:t>
      </w:r>
      <w:r w:rsidR="00FF5D44" w:rsidRPr="00FF5D44">
        <w:rPr>
          <w:rFonts w:ascii="Tahoma" w:hAnsi="Tahoma" w:cs="Tahoma"/>
          <w:bCs/>
          <w:sz w:val="20"/>
          <w:szCs w:val="20"/>
          <w:lang w:eastAsia="ar-SA"/>
        </w:rPr>
        <w:t xml:space="preserve"> im. K. Gzowsk</w:t>
      </w:r>
      <w:r w:rsidR="00FF5D44">
        <w:rPr>
          <w:rFonts w:ascii="Tahoma" w:hAnsi="Tahoma" w:cs="Tahoma"/>
          <w:bCs/>
          <w:sz w:val="20"/>
          <w:szCs w:val="20"/>
          <w:lang w:eastAsia="ar-SA"/>
        </w:rPr>
        <w:t>iego w Opolu przy ul. Hallera 6</w:t>
      </w:r>
      <w:r w:rsidR="005728B1" w:rsidRPr="006B3FE9">
        <w:rPr>
          <w:rFonts w:ascii="Tahoma" w:hAnsi="Tahoma" w:cs="Tahoma"/>
          <w:bCs/>
          <w:iCs/>
          <w:sz w:val="20"/>
          <w:szCs w:val="20"/>
        </w:rPr>
        <w:t>,</w:t>
      </w:r>
      <w:r w:rsidR="000A0AA0" w:rsidRPr="006B3FE9">
        <w:rPr>
          <w:rFonts w:ascii="Tahoma" w:hAnsi="Tahoma" w:cs="Tahoma"/>
          <w:bCs/>
          <w:iCs/>
          <w:sz w:val="20"/>
          <w:szCs w:val="20"/>
        </w:rPr>
        <w:t xml:space="preserve"> zgodnie z obowiązującymi przepisami pra</w:t>
      </w:r>
      <w:r w:rsidR="000A0AA0" w:rsidRPr="006635CB">
        <w:rPr>
          <w:rFonts w:ascii="Tahoma" w:hAnsi="Tahoma" w:cs="Tahoma"/>
          <w:bCs/>
          <w:iCs/>
          <w:sz w:val="20"/>
          <w:szCs w:val="20"/>
        </w:rPr>
        <w:t xml:space="preserve">wa, a także wymaganiami wynikającymi z Polskich Norm i aprobat </w:t>
      </w:r>
      <w:r w:rsidR="006635CB">
        <w:rPr>
          <w:rFonts w:ascii="Tahoma" w:hAnsi="Tahoma" w:cs="Tahoma"/>
          <w:bCs/>
          <w:iCs/>
          <w:sz w:val="20"/>
          <w:szCs w:val="20"/>
        </w:rPr>
        <w:t>technicznych</w:t>
      </w:r>
      <w:r w:rsidR="00251932" w:rsidRPr="00600B69">
        <w:rPr>
          <w:rFonts w:ascii="Tahoma" w:hAnsi="Tahoma" w:cs="Tahoma"/>
          <w:bCs/>
          <w:iCs/>
          <w:sz w:val="20"/>
          <w:szCs w:val="20"/>
        </w:rPr>
        <w:t>,</w:t>
      </w:r>
    </w:p>
    <w:p w14:paraId="71772D88" w14:textId="1E5FC7FE" w:rsidR="00297B31" w:rsidRPr="007200D1" w:rsidRDefault="00572EC7" w:rsidP="006635CB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c)</w:t>
      </w:r>
      <w:r w:rsidR="00E361BB" w:rsidRPr="007200D1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sprawowanie nadzoru autorskiego podczas realizacji zadania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 xml:space="preserve">budżetowego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o</w:t>
      </w:r>
      <w:r w:rsidR="006635CB">
        <w:rPr>
          <w:rFonts w:ascii="Tahoma" w:hAnsi="Tahoma" w:cs="Tahoma"/>
          <w:bCs/>
          <w:iCs/>
          <w:sz w:val="20"/>
          <w:szCs w:val="20"/>
        </w:rPr>
        <w:t xml:space="preserve">bjętego dokumentacją projektową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w formule „</w:t>
      </w:r>
      <w:r w:rsidR="000A0AA0" w:rsidRPr="007200D1">
        <w:rPr>
          <w:rFonts w:ascii="Tahoma" w:hAnsi="Tahoma" w:cs="Tahoma"/>
          <w:b/>
          <w:bCs/>
          <w:iCs/>
          <w:sz w:val="20"/>
          <w:szCs w:val="20"/>
        </w:rPr>
        <w:t>zaprojektuj i wybuduj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”  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 xml:space="preserve">w ramach zadania 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 xml:space="preserve">budżetowego 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 xml:space="preserve">pn.: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„</w:t>
      </w:r>
      <w:r w:rsidR="006B3FE9" w:rsidRPr="006B3FE9">
        <w:rPr>
          <w:rFonts w:ascii="Tahoma" w:hAnsi="Tahoma" w:cs="Tahoma"/>
          <w:b/>
          <w:bCs/>
          <w:iCs/>
          <w:sz w:val="20"/>
          <w:szCs w:val="20"/>
        </w:rPr>
        <w:t xml:space="preserve">Budowa oświetlenia </w:t>
      </w:r>
      <w:r w:rsidR="006B3FE9">
        <w:rPr>
          <w:rFonts w:ascii="Tahoma" w:hAnsi="Tahoma" w:cs="Tahoma"/>
          <w:b/>
          <w:bCs/>
          <w:iCs/>
          <w:sz w:val="20"/>
          <w:szCs w:val="20"/>
        </w:rPr>
        <w:t>boiska przy ul. Hallera w Opolu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>”</w:t>
      </w:r>
      <w:r w:rsidR="001C1221" w:rsidRPr="007200D1">
        <w:rPr>
          <w:rFonts w:ascii="Tahoma" w:hAnsi="Tahoma" w:cs="Tahoma"/>
          <w:bCs/>
          <w:iCs/>
          <w:sz w:val="20"/>
          <w:szCs w:val="20"/>
        </w:rPr>
        <w:t>, zgodnie z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 xml:space="preserve"> niniejszą Umową,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Specyfikacją Istotnych Warunków Zamówienia</w:t>
      </w:r>
      <w:r w:rsidR="00C12FBD">
        <w:rPr>
          <w:rFonts w:ascii="Tahoma" w:hAnsi="Tahoma" w:cs="Tahoma"/>
          <w:bCs/>
          <w:iCs/>
          <w:sz w:val="20"/>
          <w:szCs w:val="20"/>
        </w:rPr>
        <w:t xml:space="preserve"> wraz z </w:t>
      </w:r>
      <w:r w:rsidR="00C12FBD" w:rsidRPr="00600B69">
        <w:rPr>
          <w:rFonts w:ascii="Tahoma" w:hAnsi="Tahoma" w:cs="Tahoma"/>
          <w:bCs/>
          <w:iCs/>
          <w:sz w:val="20"/>
          <w:szCs w:val="20"/>
        </w:rPr>
        <w:t>Opisem Przedmiotu Zamówienia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>P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r</w:t>
      </w:r>
      <w:r w:rsidR="005E280D">
        <w:rPr>
          <w:rFonts w:ascii="Tahoma" w:hAnsi="Tahoma" w:cs="Tahoma"/>
          <w:bCs/>
          <w:iCs/>
          <w:sz w:val="20"/>
          <w:szCs w:val="20"/>
        </w:rPr>
        <w:t xml:space="preserve">ogramem Funkcjonalno-Użytkowym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oraz ofertą Wykonawcy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>.</w:t>
      </w:r>
    </w:p>
    <w:p w14:paraId="7129E58A" w14:textId="20169656" w:rsidR="00234726" w:rsidRPr="007200D1" w:rsidRDefault="00234726" w:rsidP="00A837FE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S</w:t>
      </w:r>
      <w:r w:rsidRPr="007200D1">
        <w:rPr>
          <w:rFonts w:ascii="Tahoma" w:hAnsi="Tahoma" w:cs="Tahoma"/>
          <w:color w:val="000000"/>
          <w:sz w:val="20"/>
          <w:szCs w:val="20"/>
        </w:rPr>
        <w:t>zczegółowy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 xml:space="preserve"> zakres </w:t>
      </w:r>
      <w:r w:rsidR="007200D1">
        <w:rPr>
          <w:rFonts w:ascii="Tahoma" w:hAnsi="Tahoma" w:cs="Tahoma"/>
          <w:color w:val="000000"/>
          <w:sz w:val="20"/>
          <w:szCs w:val="20"/>
        </w:rPr>
        <w:t xml:space="preserve">przedmiotu umowy </w:t>
      </w:r>
      <w:r w:rsidR="006635CB">
        <w:rPr>
          <w:rFonts w:ascii="Tahoma" w:hAnsi="Tahoma" w:cs="Tahoma"/>
          <w:color w:val="000000"/>
          <w:sz w:val="20"/>
          <w:szCs w:val="20"/>
        </w:rPr>
        <w:t>został określony w załącznikach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 xml:space="preserve"> do SIWZ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>–</w:t>
      </w:r>
      <w:r w:rsidR="00600B69" w:rsidRPr="00600B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>Opisie Przedmiotu Z</w:t>
      </w:r>
      <w:r w:rsidR="00473793" w:rsidRPr="00600B69">
        <w:rPr>
          <w:rFonts w:ascii="Tahoma" w:hAnsi="Tahoma" w:cs="Tahoma"/>
          <w:color w:val="000000"/>
          <w:sz w:val="20"/>
          <w:szCs w:val="20"/>
        </w:rPr>
        <w:t>amówienia oraz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200D1" w:rsidRPr="00600B69">
        <w:rPr>
          <w:rFonts w:ascii="Tahoma" w:hAnsi="Tahoma" w:cs="Tahoma"/>
          <w:color w:val="000000"/>
          <w:sz w:val="20"/>
          <w:szCs w:val="20"/>
        </w:rPr>
        <w:t>P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>rogramie funkcjonalno-użytkowym</w:t>
      </w:r>
      <w:r w:rsidR="005728B1" w:rsidRPr="007200D1">
        <w:rPr>
          <w:rFonts w:ascii="Tahoma" w:hAnsi="Tahoma" w:cs="Tahoma"/>
          <w:color w:val="000000"/>
          <w:sz w:val="20"/>
          <w:szCs w:val="20"/>
        </w:rPr>
        <w:t xml:space="preserve"> (PFU)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>, stanowiących załączniki do niniejs</w:t>
      </w:r>
      <w:r w:rsidR="005728B1" w:rsidRPr="007200D1">
        <w:rPr>
          <w:rFonts w:ascii="Tahoma" w:hAnsi="Tahoma" w:cs="Tahoma"/>
          <w:color w:val="000000"/>
          <w:sz w:val="20"/>
          <w:szCs w:val="20"/>
        </w:rPr>
        <w:t>zej umowy i jej</w:t>
      </w:r>
      <w:r w:rsidR="006635CB">
        <w:rPr>
          <w:rFonts w:ascii="Tahoma" w:hAnsi="Tahoma" w:cs="Tahoma"/>
          <w:color w:val="000000"/>
          <w:sz w:val="20"/>
          <w:szCs w:val="20"/>
        </w:rPr>
        <w:t xml:space="preserve"> integralną czę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 xml:space="preserve">ść. </w:t>
      </w:r>
    </w:p>
    <w:p w14:paraId="6F57DC69" w14:textId="6B17075B" w:rsidR="00234726" w:rsidRPr="00E51472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Zamawiający dopuszcza możliwość wystąpienia w trakcie realizacji przedmiotu umowy konieczności wykonania robót zamiennych w stosunku do przewidzianych </w:t>
      </w:r>
      <w:r w:rsidR="0025057D" w:rsidRPr="00A837FE">
        <w:rPr>
          <w:rFonts w:ascii="Tahoma" w:hAnsi="Tahoma" w:cs="Tahoma"/>
          <w:sz w:val="20"/>
          <w:szCs w:val="20"/>
          <w:lang w:eastAsia="ar-SA"/>
        </w:rPr>
        <w:t xml:space="preserve">w </w:t>
      </w:r>
      <w:r w:rsidR="00921FEB" w:rsidRPr="00A837FE">
        <w:rPr>
          <w:rFonts w:ascii="Tahoma" w:hAnsi="Tahoma" w:cs="Tahoma"/>
          <w:sz w:val="20"/>
          <w:szCs w:val="20"/>
          <w:lang w:eastAsia="ar-SA"/>
        </w:rPr>
        <w:t xml:space="preserve">opisie przedmiotu zamówienia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w sytuacji, gdy wykonanie tych robót będzie niezbędne do prawidłowego, tj. zgodnego </w:t>
      </w:r>
      <w:r w:rsidRPr="00E51472">
        <w:rPr>
          <w:rFonts w:ascii="Tahoma" w:hAnsi="Tahoma" w:cs="Tahoma"/>
          <w:sz w:val="20"/>
          <w:szCs w:val="20"/>
          <w:lang w:eastAsia="ar-SA"/>
        </w:rPr>
        <w:t>z zasadami wiedzy technicznej ob</w:t>
      </w:r>
      <w:r w:rsidRPr="00A837FE">
        <w:rPr>
          <w:rFonts w:ascii="Tahoma" w:hAnsi="Tahoma" w:cs="Tahoma"/>
          <w:sz w:val="20"/>
          <w:szCs w:val="20"/>
          <w:lang w:eastAsia="ar-SA"/>
        </w:rPr>
        <w:t>owiązującymi na dzień odbioru robót przepisami wykonania przedmiotu umowy określonego w ust. 1</w:t>
      </w:r>
      <w:r w:rsidR="005728B1" w:rsidRPr="004D26E3">
        <w:rPr>
          <w:rFonts w:ascii="Tahoma" w:hAnsi="Tahoma" w:cs="Tahoma"/>
          <w:sz w:val="20"/>
          <w:szCs w:val="20"/>
          <w:lang w:eastAsia="ar-SA"/>
        </w:rPr>
        <w:t xml:space="preserve"> pkt b)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niniejszego paragrafu. Roboty zamienne są dopuszczalne, jeżeli nie spowodują rozszerzenia przedmiotu zamówienia określonego w dokumentacji projektowej ani wynagrodzenia wykonawcy. W przypadku wymogu zgody projektanta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na wykonanie robót zamiennych są one dopuszczalne po uzyskaniu uprzedniej zgody projektanta, o której mowa w 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>art. 20 ust. 1 pkt 4 lit. b ustawy z dnia 7 lipca 1994 r. – Pra</w:t>
      </w:r>
      <w:r w:rsidR="007D4BA0">
        <w:rPr>
          <w:rFonts w:ascii="Tahoma" w:hAnsi="Tahoma" w:cs="Tahoma"/>
          <w:sz w:val="20"/>
          <w:szCs w:val="20"/>
          <w:shd w:val="clear" w:color="auto" w:fill="FFFFFF"/>
        </w:rPr>
        <w:t>wo budowlane (tj.: Dz. U. z 2019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 r., poz. </w:t>
      </w:r>
      <w:r w:rsidR="007D4BA0">
        <w:rPr>
          <w:rFonts w:ascii="Tahoma" w:hAnsi="Tahoma" w:cs="Tahoma"/>
          <w:sz w:val="20"/>
          <w:szCs w:val="20"/>
          <w:shd w:val="clear" w:color="auto" w:fill="FFFFFF"/>
        </w:rPr>
        <w:t>1186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  <w:shd w:val="clear" w:color="auto" w:fill="FFFFFF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  <w:shd w:val="clear" w:color="auto" w:fill="FFFFFF"/>
        </w:rPr>
        <w:t>. zm.).</w:t>
      </w:r>
    </w:p>
    <w:p w14:paraId="18AF9CF6" w14:textId="6D8213E2" w:rsidR="00234726" w:rsidRPr="007200D1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Przewiduje się także możliwość rezygnacji z wykonywania pewnych robót przewidzianych w opisie przedmiotu zamówienia </w:t>
      </w:r>
      <w:r w:rsidRPr="007200D1">
        <w:rPr>
          <w:rFonts w:ascii="Tahoma" w:hAnsi="Tahoma" w:cs="Tahoma"/>
          <w:sz w:val="20"/>
          <w:szCs w:val="20"/>
          <w:lang w:eastAsia="ar-SA"/>
        </w:rPr>
        <w:t>w sytuacji, gdy ich wykonanie będzie zbędne</w:t>
      </w:r>
      <w:r w:rsidR="0025057D" w:rsidRPr="007200D1">
        <w:rPr>
          <w:rFonts w:ascii="Tahoma" w:hAnsi="Tahoma" w:cs="Tahoma"/>
          <w:sz w:val="20"/>
          <w:szCs w:val="20"/>
          <w:lang w:eastAsia="ar-SA"/>
        </w:rPr>
        <w:t xml:space="preserve"> do prawidłowego, tj. zgodnego </w:t>
      </w:r>
      <w:r w:rsidRPr="007200D1">
        <w:rPr>
          <w:rFonts w:ascii="Tahoma" w:hAnsi="Tahoma" w:cs="Tahoma"/>
          <w:sz w:val="20"/>
          <w:szCs w:val="20"/>
          <w:lang w:eastAsia="ar-SA"/>
        </w:rPr>
        <w:t>z zasadami wiedzy technicznej i obowiązującymi na dzień odbioru robót przepisami wykonania przedmiotu umowy określonego w ust. 1</w:t>
      </w:r>
      <w:r w:rsidR="0025057D" w:rsidRPr="007200D1">
        <w:rPr>
          <w:rFonts w:ascii="Tahoma" w:hAnsi="Tahoma" w:cs="Tahoma"/>
          <w:sz w:val="20"/>
          <w:szCs w:val="20"/>
          <w:lang w:eastAsia="ar-SA"/>
        </w:rPr>
        <w:t xml:space="preserve"> pkt </w:t>
      </w:r>
      <w:r w:rsidR="005728B1" w:rsidRPr="007200D1">
        <w:rPr>
          <w:rFonts w:ascii="Tahoma" w:hAnsi="Tahoma" w:cs="Tahoma"/>
          <w:sz w:val="20"/>
          <w:szCs w:val="20"/>
          <w:lang w:eastAsia="ar-SA"/>
        </w:rPr>
        <w:t>b)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niniejszego paragrafu. Roboty takie w dalszej części umowy nazywane są „robotami zaniechanymi”. Sposób wyliczenia wartości tych robót określa się w § </w:t>
      </w:r>
      <w:r w:rsidR="00FB59FB" w:rsidRPr="007200D1">
        <w:rPr>
          <w:rFonts w:ascii="Tahoma" w:hAnsi="Tahoma" w:cs="Tahoma"/>
          <w:sz w:val="20"/>
          <w:szCs w:val="20"/>
          <w:lang w:eastAsia="ar-SA"/>
        </w:rPr>
        <w:t xml:space="preserve">7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ust. </w:t>
      </w:r>
      <w:r w:rsidR="0049502D" w:rsidRPr="007200D1">
        <w:rPr>
          <w:rFonts w:ascii="Tahoma" w:hAnsi="Tahoma" w:cs="Tahoma"/>
          <w:sz w:val="20"/>
          <w:szCs w:val="20"/>
          <w:lang w:eastAsia="ar-SA"/>
        </w:rPr>
        <w:t>1</w:t>
      </w:r>
      <w:r w:rsidR="004D26E3">
        <w:rPr>
          <w:rFonts w:ascii="Tahoma" w:hAnsi="Tahoma" w:cs="Tahoma"/>
          <w:sz w:val="20"/>
          <w:szCs w:val="20"/>
          <w:lang w:eastAsia="ar-SA"/>
        </w:rPr>
        <w:t>4</w:t>
      </w:r>
      <w:r w:rsidR="0049502D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>niniejszej umowy.</w:t>
      </w:r>
    </w:p>
    <w:p w14:paraId="242543BD" w14:textId="77777777" w:rsidR="00234726" w:rsidRPr="007200D1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Zamawiający dopuszcza wprowadzenie zmiany materiałów i urządzeń pod warunkiem, że zmiany te będą korzystne dla Zamawiającego. Będą to przykładowo okoliczności:</w:t>
      </w:r>
    </w:p>
    <w:p w14:paraId="44A4703E" w14:textId="380C3710" w:rsidR="00234726" w:rsidRPr="00A837FE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>Powodujące obniżenie kosztu ponoszonego przez Zamawiającego na eksploatację i konserwację wykonanego przedmiotu umowy</w:t>
      </w:r>
      <w:r w:rsidR="005728B1" w:rsidRPr="00A837FE">
        <w:rPr>
          <w:rFonts w:ascii="Tahoma" w:hAnsi="Tahoma" w:cs="Tahoma"/>
          <w:sz w:val="20"/>
          <w:szCs w:val="20"/>
          <w:lang w:eastAsia="ar-SA"/>
        </w:rPr>
        <w:t xml:space="preserve"> o którym mowa w ust. 1 pkt b) niniejszego paragrafu</w:t>
      </w:r>
      <w:r w:rsidRPr="00A837FE">
        <w:rPr>
          <w:rFonts w:ascii="Tahoma" w:hAnsi="Tahoma" w:cs="Tahoma"/>
          <w:sz w:val="20"/>
          <w:szCs w:val="20"/>
          <w:lang w:eastAsia="ar-SA"/>
        </w:rPr>
        <w:t>;</w:t>
      </w:r>
    </w:p>
    <w:p w14:paraId="7372D868" w14:textId="77777777" w:rsidR="00234726" w:rsidRPr="004D26E3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Powodujące poprawę parametrów technicznych;</w:t>
      </w:r>
    </w:p>
    <w:p w14:paraId="17E4FE7A" w14:textId="77777777" w:rsidR="00234726" w:rsidRPr="004D26E3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Wynikające z aktualizacji rozwiązań z uwagi na postęp technologiczny lub zmiany obowiązujących przepisów.</w:t>
      </w:r>
    </w:p>
    <w:p w14:paraId="470348FD" w14:textId="79C8071F" w:rsidR="00234726" w:rsidRPr="00E51472" w:rsidRDefault="006D2B18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lastRenderedPageBreak/>
        <w:t xml:space="preserve">Zmiany, o których mowa w ust.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3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4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i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5</w:t>
      </w:r>
      <w:r w:rsidR="00234726" w:rsidRPr="004D26E3">
        <w:rPr>
          <w:rFonts w:ascii="Tahoma" w:hAnsi="Tahoma" w:cs="Tahoma"/>
          <w:sz w:val="20"/>
          <w:szCs w:val="20"/>
          <w:lang w:eastAsia="ar-SA"/>
        </w:rPr>
        <w:t xml:space="preserve"> niniejszego paragrafu muszą być przed wprowadzeniem każdorazowo uzgodnione z Inspektorem nadzoru i ostatecznie zaakceptowane przez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 xml:space="preserve"> Zamawiającego.</w:t>
      </w:r>
      <w:r w:rsidR="00234726" w:rsidRPr="00E51472">
        <w:rPr>
          <w:rFonts w:ascii="Tahoma" w:hAnsi="Tahoma" w:cs="Tahoma"/>
          <w:sz w:val="20"/>
          <w:szCs w:val="20"/>
          <w:lang w:eastAsia="ar-SA"/>
        </w:rPr>
        <w:tab/>
      </w:r>
    </w:p>
    <w:p w14:paraId="6413F45D" w14:textId="1606686A" w:rsidR="00234726" w:rsidRPr="004D26E3" w:rsidRDefault="006D2B18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Zmiany, o których mowa w ust. </w:t>
      </w:r>
      <w:r w:rsidR="00581BCB" w:rsidRPr="00A837FE">
        <w:rPr>
          <w:rFonts w:ascii="Tahoma" w:hAnsi="Tahoma" w:cs="Tahoma"/>
          <w:sz w:val="20"/>
          <w:szCs w:val="20"/>
          <w:lang w:eastAsia="ar-SA"/>
        </w:rPr>
        <w:t xml:space="preserve">3 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i </w:t>
      </w:r>
      <w:r w:rsidR="00581BCB" w:rsidRPr="00A837FE">
        <w:rPr>
          <w:rFonts w:ascii="Tahoma" w:hAnsi="Tahoma" w:cs="Tahoma"/>
          <w:sz w:val="20"/>
          <w:szCs w:val="20"/>
          <w:lang w:eastAsia="ar-SA"/>
        </w:rPr>
        <w:t xml:space="preserve">5 </w:t>
      </w:r>
      <w:r w:rsidR="00234726" w:rsidRPr="00A837FE">
        <w:rPr>
          <w:rFonts w:ascii="Tahoma" w:hAnsi="Tahoma" w:cs="Tahoma"/>
          <w:sz w:val="20"/>
          <w:szCs w:val="20"/>
          <w:lang w:eastAsia="ar-SA"/>
        </w:rPr>
        <w:t xml:space="preserve">niniejszego paragrafu nie spowodują zmiany ceny wykonania przedmiotu umowy, o której mowa w § </w:t>
      </w:r>
      <w:r w:rsidR="00FB59FB" w:rsidRPr="004D26E3">
        <w:rPr>
          <w:rFonts w:ascii="Tahoma" w:hAnsi="Tahoma" w:cs="Tahoma"/>
          <w:sz w:val="20"/>
          <w:szCs w:val="20"/>
          <w:lang w:eastAsia="ar-SA"/>
        </w:rPr>
        <w:t xml:space="preserve">7 </w:t>
      </w:r>
      <w:r w:rsidR="00234726" w:rsidRPr="004D26E3">
        <w:rPr>
          <w:rFonts w:ascii="Tahoma" w:hAnsi="Tahoma" w:cs="Tahoma"/>
          <w:sz w:val="20"/>
          <w:szCs w:val="20"/>
          <w:lang w:eastAsia="ar-SA"/>
        </w:rPr>
        <w:t>ust. 1 niniejszej umowy.</w:t>
      </w:r>
    </w:p>
    <w:p w14:paraId="428CE841" w14:textId="1F86CC29" w:rsidR="00D95A6C" w:rsidRPr="009A4443" w:rsidRDefault="007D4BA0" w:rsidP="009A444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Ewentualne udzielone wyjaśnienia</w:t>
      </w:r>
      <w:r w:rsidR="00234726" w:rsidRPr="004D26E3">
        <w:rPr>
          <w:rFonts w:ascii="Tahoma" w:hAnsi="Tahoma" w:cs="Tahoma"/>
          <w:sz w:val="20"/>
          <w:szCs w:val="20"/>
        </w:rPr>
        <w:t xml:space="preserve"> na etapie procedury przetargowej stanowią integralną część </w:t>
      </w:r>
      <w:r w:rsidR="00581BCB" w:rsidRPr="004D26E3">
        <w:rPr>
          <w:rFonts w:ascii="Tahoma" w:hAnsi="Tahoma" w:cs="Tahoma"/>
          <w:sz w:val="20"/>
          <w:szCs w:val="20"/>
        </w:rPr>
        <w:t xml:space="preserve"> niniejszej umowy</w:t>
      </w:r>
      <w:r w:rsidR="00234726" w:rsidRPr="004D26E3">
        <w:rPr>
          <w:rFonts w:ascii="Tahoma" w:hAnsi="Tahoma" w:cs="Tahoma"/>
          <w:sz w:val="20"/>
          <w:szCs w:val="20"/>
        </w:rPr>
        <w:t>.</w:t>
      </w:r>
    </w:p>
    <w:p w14:paraId="0A4BB89D" w14:textId="77777777" w:rsidR="001379AF" w:rsidRPr="00AE5320" w:rsidRDefault="001379AF" w:rsidP="004D26E3">
      <w:pPr>
        <w:jc w:val="center"/>
        <w:rPr>
          <w:rFonts w:ascii="Tahoma" w:hAnsi="Tahoma" w:cs="Tahoma"/>
          <w:b/>
          <w:sz w:val="20"/>
          <w:szCs w:val="20"/>
          <w:highlight w:val="yellow"/>
          <w:lang w:eastAsia="ar-SA"/>
        </w:rPr>
      </w:pPr>
      <w:r w:rsidRPr="00B250B0">
        <w:rPr>
          <w:rFonts w:ascii="Tahoma" w:hAnsi="Tahoma" w:cs="Tahoma"/>
          <w:b/>
          <w:sz w:val="20"/>
          <w:szCs w:val="20"/>
        </w:rPr>
        <w:t xml:space="preserve">§ 2 </w:t>
      </w:r>
      <w:r w:rsidRPr="00A44C9F">
        <w:rPr>
          <w:rFonts w:ascii="Tahoma" w:hAnsi="Tahoma" w:cs="Tahoma"/>
          <w:b/>
          <w:sz w:val="20"/>
          <w:szCs w:val="20"/>
          <w:lang w:eastAsia="ar-SA"/>
        </w:rPr>
        <w:t>Termin wykonania przedmiotu umowy</w:t>
      </w:r>
    </w:p>
    <w:p w14:paraId="15F60D7E" w14:textId="77777777" w:rsidR="001379AF" w:rsidRPr="00AE5320" w:rsidRDefault="001379AF" w:rsidP="004D26E3">
      <w:pPr>
        <w:jc w:val="center"/>
        <w:rPr>
          <w:rFonts w:ascii="Tahoma" w:hAnsi="Tahoma" w:cs="Tahoma"/>
          <w:b/>
          <w:sz w:val="20"/>
          <w:szCs w:val="20"/>
          <w:highlight w:val="yellow"/>
          <w:lang w:eastAsia="ar-SA"/>
        </w:rPr>
      </w:pPr>
    </w:p>
    <w:p w14:paraId="7EFFA497" w14:textId="77777777" w:rsidR="00A44C9F" w:rsidRPr="00AE5320" w:rsidRDefault="00A44C9F" w:rsidP="00A44C9F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AE5320">
        <w:rPr>
          <w:rFonts w:ascii="Tahoma" w:hAnsi="Tahoma" w:cs="Tahoma"/>
          <w:sz w:val="20"/>
          <w:szCs w:val="20"/>
          <w:lang w:eastAsia="ar-SA"/>
        </w:rPr>
        <w:t xml:space="preserve">Wykonawca w terminie </w:t>
      </w:r>
      <w:r w:rsidRPr="00AE5320">
        <w:rPr>
          <w:rFonts w:ascii="Tahoma" w:hAnsi="Tahoma" w:cs="Tahoma"/>
          <w:b/>
          <w:sz w:val="20"/>
          <w:szCs w:val="20"/>
          <w:lang w:eastAsia="ar-SA"/>
        </w:rPr>
        <w:t xml:space="preserve">do 7 dni </w:t>
      </w:r>
      <w:r w:rsidRPr="00AE5320">
        <w:rPr>
          <w:rFonts w:ascii="Tahoma" w:hAnsi="Tahoma" w:cs="Tahoma"/>
          <w:sz w:val="20"/>
          <w:szCs w:val="20"/>
          <w:lang w:eastAsia="ar-SA"/>
        </w:rPr>
        <w:t>od daty zawarcia niniejszej umowy przedłoży Zamawiającemu w jego siedzibie koncepcję projektową, o której mowa w Programie funkcjonalno-użytkowym. Zamawiający przekaże Wykonawcy teren budowy do 3 dni od dnia podpisania umowy a Wykonawca zobowiązuje się w tym terminie teren budowy przejąć.</w:t>
      </w:r>
    </w:p>
    <w:p w14:paraId="305A3176" w14:textId="77777777" w:rsidR="00A44C9F" w:rsidRPr="00AE5320" w:rsidRDefault="00A44C9F" w:rsidP="00A44C9F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AE5320">
        <w:rPr>
          <w:rFonts w:ascii="Tahoma" w:hAnsi="Tahoma" w:cs="Tahoma"/>
          <w:sz w:val="20"/>
          <w:szCs w:val="20"/>
          <w:lang w:eastAsia="ar-SA"/>
        </w:rPr>
        <w:t>Przedłożona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Zamawiającemu koncepcj</w:t>
      </w:r>
      <w:r w:rsidRPr="00AE5320">
        <w:rPr>
          <w:rFonts w:ascii="Tahoma" w:hAnsi="Tahoma" w:cs="Tahoma"/>
          <w:sz w:val="20"/>
          <w:szCs w:val="20"/>
          <w:lang w:eastAsia="ar-SA"/>
        </w:rPr>
        <w:t>a projektowa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będ</w:t>
      </w:r>
      <w:r w:rsidRPr="00AE5320">
        <w:rPr>
          <w:rFonts w:ascii="Tahoma" w:hAnsi="Tahoma" w:cs="Tahoma"/>
          <w:sz w:val="20"/>
          <w:szCs w:val="20"/>
          <w:lang w:eastAsia="ar-SA"/>
        </w:rPr>
        <w:t>zie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uzgadnian</w:t>
      </w:r>
      <w:r w:rsidRPr="00AE5320">
        <w:rPr>
          <w:rFonts w:ascii="Tahoma" w:hAnsi="Tahoma" w:cs="Tahoma"/>
          <w:sz w:val="20"/>
          <w:szCs w:val="20"/>
          <w:lang w:eastAsia="ar-SA"/>
        </w:rPr>
        <w:t xml:space="preserve">a przez Zamawiającego oraz Inspektora Nadzoru Inwestorskiego 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w terminie do </w:t>
      </w:r>
      <w:r w:rsidRPr="00AE5320">
        <w:rPr>
          <w:rFonts w:ascii="Tahoma" w:hAnsi="Tahoma" w:cs="Tahoma"/>
          <w:sz w:val="20"/>
          <w:szCs w:val="20"/>
          <w:lang w:eastAsia="ar-SA"/>
        </w:rPr>
        <w:t>3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dni od dnia </w:t>
      </w:r>
      <w:r w:rsidRPr="00AE5320">
        <w:rPr>
          <w:rFonts w:ascii="Tahoma" w:hAnsi="Tahoma" w:cs="Tahoma"/>
          <w:sz w:val="20"/>
          <w:szCs w:val="20"/>
          <w:lang w:eastAsia="ar-SA"/>
        </w:rPr>
        <w:t xml:space="preserve">jej 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 xml:space="preserve"> dostarczenia</w:t>
      </w:r>
      <w:r w:rsidRPr="00AE5320">
        <w:rPr>
          <w:rFonts w:ascii="Tahoma" w:hAnsi="Tahoma" w:cs="Tahoma"/>
          <w:sz w:val="20"/>
          <w:szCs w:val="20"/>
          <w:lang w:eastAsia="ar-SA"/>
        </w:rPr>
        <w:t xml:space="preserve"> przez Wykonawcę do siedziby Zamawiającego</w:t>
      </w:r>
      <w:r w:rsidRPr="00AE5320">
        <w:rPr>
          <w:rFonts w:ascii="Tahoma" w:hAnsi="Tahoma" w:cs="Tahoma"/>
          <w:sz w:val="20"/>
          <w:szCs w:val="20"/>
          <w:lang w:val="x-none" w:eastAsia="ar-SA"/>
        </w:rPr>
        <w:t>.</w:t>
      </w:r>
    </w:p>
    <w:p w14:paraId="0F285868" w14:textId="6E62EA71" w:rsidR="00A44C9F" w:rsidRPr="00AE5320" w:rsidRDefault="00A44C9F" w:rsidP="00A44C9F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AE5320">
        <w:rPr>
          <w:rFonts w:ascii="Tahoma" w:hAnsi="Tahoma" w:cs="Tahoma"/>
          <w:sz w:val="20"/>
          <w:szCs w:val="20"/>
          <w:lang w:eastAsia="ar-SA"/>
        </w:rPr>
        <w:t xml:space="preserve">Wykonawca </w:t>
      </w:r>
      <w:r w:rsidRPr="00AE5320">
        <w:rPr>
          <w:rFonts w:ascii="Tahoma" w:hAnsi="Tahoma" w:cs="Tahoma"/>
          <w:b/>
          <w:sz w:val="20"/>
          <w:szCs w:val="20"/>
          <w:lang w:eastAsia="ar-SA"/>
        </w:rPr>
        <w:t xml:space="preserve">do </w:t>
      </w:r>
      <w:r>
        <w:rPr>
          <w:rFonts w:ascii="Tahoma" w:hAnsi="Tahoma" w:cs="Tahoma"/>
          <w:b/>
          <w:sz w:val="20"/>
          <w:szCs w:val="20"/>
          <w:lang w:eastAsia="ar-SA"/>
        </w:rPr>
        <w:t>20</w:t>
      </w:r>
      <w:r w:rsidRPr="00AE5320">
        <w:rPr>
          <w:rFonts w:ascii="Tahoma" w:hAnsi="Tahoma" w:cs="Tahoma"/>
          <w:b/>
          <w:sz w:val="20"/>
          <w:szCs w:val="20"/>
          <w:lang w:eastAsia="ar-SA"/>
        </w:rPr>
        <w:t xml:space="preserve"> dni </w:t>
      </w:r>
      <w:r w:rsidRPr="00AE5320">
        <w:rPr>
          <w:rFonts w:ascii="Tahoma" w:hAnsi="Tahoma" w:cs="Tahoma"/>
          <w:sz w:val="20"/>
          <w:szCs w:val="20"/>
          <w:lang w:eastAsia="ar-SA"/>
        </w:rPr>
        <w:t>od daty zatwierdzenia koncepcji projektowej dostarczy Zamawiającemu kompletną dokumentację projektową (oprócz koncepcji projektowej), o której mowa w Programie funkcjonalno-użytkowym.</w:t>
      </w:r>
    </w:p>
    <w:p w14:paraId="19D44DC6" w14:textId="77777777" w:rsidR="00A44C9F" w:rsidRPr="00AE5320" w:rsidRDefault="00A44C9F" w:rsidP="00A44C9F">
      <w:pPr>
        <w:pStyle w:val="Akapitzlis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E5320">
        <w:rPr>
          <w:rFonts w:ascii="Tahoma" w:hAnsi="Tahoma" w:cs="Tahoma"/>
          <w:sz w:val="20"/>
          <w:szCs w:val="20"/>
          <w:lang w:eastAsia="ar-SA"/>
        </w:rPr>
        <w:t>Przedłożona Zamawiającemu dokumentacja projektowa będzie uzgadniana przez Zamawiającego oraz Inspektora Nadzoru Inwestorskiego  w terminie do 3 dni od dnia jej  dostarczenia przez Wykonawcę do siedziby Zamawiającego.</w:t>
      </w:r>
    </w:p>
    <w:p w14:paraId="00B85D0E" w14:textId="77777777" w:rsidR="00A44C9F" w:rsidRPr="00AE5320" w:rsidRDefault="00A44C9F" w:rsidP="00A44C9F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E5320">
        <w:rPr>
          <w:rFonts w:ascii="Tahoma" w:hAnsi="Tahoma" w:cs="Tahoma"/>
          <w:sz w:val="20"/>
          <w:szCs w:val="20"/>
          <w:lang w:eastAsia="ar-SA"/>
        </w:rPr>
        <w:t xml:space="preserve">Po zaakceptowaniu  przez Zamawiającego dokumentacji projektowej Wykonawca rozpocznie realizację robót budowlanych. Strony ustalają  ostateczny termin realizacji robót budowlanych i innych prac wynikających z przedmiotu umowy  </w:t>
      </w:r>
      <w:r w:rsidRPr="00AE5320">
        <w:rPr>
          <w:rFonts w:ascii="Tahoma" w:hAnsi="Tahoma" w:cs="Tahoma"/>
          <w:b/>
          <w:sz w:val="20"/>
          <w:szCs w:val="20"/>
          <w:lang w:eastAsia="ar-SA"/>
        </w:rPr>
        <w:t>do dnia 20.11.2020 r</w:t>
      </w:r>
      <w:r w:rsidRPr="00AE5320">
        <w:rPr>
          <w:rFonts w:ascii="Tahoma" w:hAnsi="Tahoma" w:cs="Tahoma"/>
          <w:sz w:val="20"/>
          <w:szCs w:val="20"/>
          <w:lang w:eastAsia="ar-SA"/>
        </w:rPr>
        <w:t>.</w:t>
      </w:r>
      <w:r w:rsidRPr="00AE532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AE5320">
        <w:rPr>
          <w:rStyle w:val="FontStyle29"/>
          <w:rFonts w:ascii="Arial" w:hAnsi="Arial" w:cs="Arial"/>
          <w:b w:val="0"/>
        </w:rPr>
        <w:t xml:space="preserve">Przez termin ten Strony rozumieją termin, do którego Wykonawca jest </w:t>
      </w:r>
      <w:r w:rsidRPr="00AE5320">
        <w:rPr>
          <w:rStyle w:val="FontStyle29"/>
          <w:rFonts w:ascii="Arial" w:hAnsi="Arial" w:cs="Arial"/>
          <w:b w:val="0"/>
          <w:spacing w:val="-4"/>
        </w:rPr>
        <w:t>zobowiązany</w:t>
      </w:r>
      <w:r w:rsidRPr="00AE5320">
        <w:rPr>
          <w:rFonts w:ascii="Arial" w:hAnsi="Arial" w:cs="Arial"/>
          <w:spacing w:val="-4"/>
          <w:sz w:val="20"/>
          <w:szCs w:val="20"/>
        </w:rPr>
        <w:t xml:space="preserve"> wykonać wszystkie roboty budowlane i inne prace, wykonać dokumentację powykonawczą oraz </w:t>
      </w:r>
      <w:r w:rsidRPr="00AE5320">
        <w:rPr>
          <w:rFonts w:ascii="Arial" w:hAnsi="Arial" w:cs="Arial"/>
          <w:sz w:val="20"/>
          <w:szCs w:val="20"/>
        </w:rPr>
        <w:t xml:space="preserve">szczegółowy kosztorys powykonawczy, a także zgłosić </w:t>
      </w:r>
      <w:r w:rsidRPr="00AE5320">
        <w:rPr>
          <w:rStyle w:val="FontStyle29"/>
          <w:rFonts w:ascii="Arial" w:hAnsi="Arial" w:cs="Arial"/>
          <w:b w:val="0"/>
        </w:rPr>
        <w:t>Zamawiającemu gotowość do końcowego odbioru.</w:t>
      </w:r>
    </w:p>
    <w:p w14:paraId="1FF6BC45" w14:textId="77777777" w:rsidR="00DE7B7A" w:rsidRDefault="00A44C9F" w:rsidP="005529ED">
      <w:pPr>
        <w:tabs>
          <w:tab w:val="left" w:pos="284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  <w:r w:rsidRPr="00DE7B7A">
        <w:rPr>
          <w:rFonts w:ascii="Tahoma" w:hAnsi="Tahoma" w:cs="Tahoma"/>
          <w:sz w:val="20"/>
          <w:szCs w:val="20"/>
        </w:rPr>
        <w:t>Nadzór autorski sprawowany będzie począwszy od dnia przekazania terenu budowy i trwał będzie nieprzerwanie do czynności odbioru końcowego</w:t>
      </w:r>
      <w:r w:rsidR="00DE7B7A">
        <w:rPr>
          <w:rFonts w:ascii="Tahoma" w:hAnsi="Tahoma" w:cs="Tahoma"/>
          <w:sz w:val="20"/>
          <w:szCs w:val="20"/>
        </w:rPr>
        <w:t>.</w:t>
      </w:r>
    </w:p>
    <w:p w14:paraId="35EBEFC4" w14:textId="6ED37727" w:rsidR="00D95A6C" w:rsidRPr="00DE7B7A" w:rsidRDefault="00A44C9F" w:rsidP="005529ED">
      <w:pPr>
        <w:tabs>
          <w:tab w:val="left" w:pos="284"/>
        </w:tabs>
        <w:suppressAutoHyphens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DE7B7A">
        <w:rPr>
          <w:rFonts w:ascii="Tahoma" w:hAnsi="Tahoma" w:cs="Tahoma"/>
          <w:sz w:val="20"/>
          <w:szCs w:val="20"/>
        </w:rPr>
        <w:t xml:space="preserve"> </w:t>
      </w:r>
    </w:p>
    <w:p w14:paraId="2D73C2ED" w14:textId="692CBAC2" w:rsidR="0084037D" w:rsidRPr="007200D1" w:rsidRDefault="001379AF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3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Obowiązki </w:t>
      </w:r>
      <w:r w:rsidR="00FF6F78" w:rsidRPr="007200D1">
        <w:rPr>
          <w:rFonts w:ascii="Tahoma" w:hAnsi="Tahoma" w:cs="Tahoma"/>
          <w:b/>
          <w:sz w:val="20"/>
          <w:szCs w:val="20"/>
          <w:lang w:eastAsia="ar-SA"/>
        </w:rPr>
        <w:t>Zamawiającego</w:t>
      </w:r>
    </w:p>
    <w:p w14:paraId="6CD72581" w14:textId="5309D2F2" w:rsidR="00FF6F78" w:rsidRPr="007200D1" w:rsidRDefault="00FF6F78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14:paraId="0935B013" w14:textId="494A5725" w:rsidR="00FF6F78" w:rsidRPr="007200D1" w:rsidRDefault="00FF6F78" w:rsidP="00656214">
      <w:pPr>
        <w:pStyle w:val="Akapitzlist"/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Zamawiający zobowiązuje się do:</w:t>
      </w:r>
    </w:p>
    <w:p w14:paraId="6BB072C9" w14:textId="77777777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protokolarnego przekazania Wykonawcy terenu budowy,</w:t>
      </w:r>
    </w:p>
    <w:p w14:paraId="3D63E02E" w14:textId="472E41BB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 xml:space="preserve">wyznaczenia </w:t>
      </w:r>
      <w:r w:rsidR="000A2DE5" w:rsidRPr="00B250B0">
        <w:rPr>
          <w:rFonts w:ascii="Tahoma" w:hAnsi="Tahoma" w:cs="Tahoma"/>
          <w:sz w:val="20"/>
          <w:szCs w:val="20"/>
        </w:rPr>
        <w:t>Inspektorów</w:t>
      </w:r>
      <w:r w:rsidR="000A2DE5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 xml:space="preserve">do pełnienia nadzoru inwestorskiego nad realizacją przedmiotu Umowy, </w:t>
      </w:r>
      <w:r w:rsidRPr="00B250B0">
        <w:rPr>
          <w:rFonts w:ascii="Tahoma" w:hAnsi="Tahoma" w:cs="Tahoma"/>
          <w:sz w:val="20"/>
          <w:szCs w:val="20"/>
        </w:rPr>
        <w:t>posiadając</w:t>
      </w:r>
      <w:r w:rsidR="000A2DE5" w:rsidRPr="00B250B0">
        <w:rPr>
          <w:rFonts w:ascii="Tahoma" w:hAnsi="Tahoma" w:cs="Tahoma"/>
          <w:sz w:val="20"/>
          <w:szCs w:val="20"/>
        </w:rPr>
        <w:t>ych</w:t>
      </w:r>
      <w:r w:rsidRPr="000A2DE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kwalifikacje i uprawnienia zgodne z wymogami ustawy z dnia 7 lipca 1994 r. – Pra</w:t>
      </w:r>
      <w:r w:rsidR="007D4BA0">
        <w:rPr>
          <w:rFonts w:ascii="Tahoma" w:hAnsi="Tahoma" w:cs="Tahoma"/>
          <w:sz w:val="20"/>
          <w:szCs w:val="20"/>
        </w:rPr>
        <w:t>wo budowlane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2019 r., poz. 1186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</w:t>
      </w:r>
    </w:p>
    <w:p w14:paraId="3B9C175C" w14:textId="77777777"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odbioru Przedmiotu Umowy zgodnie z Umową,</w:t>
      </w:r>
    </w:p>
    <w:p w14:paraId="24E25218" w14:textId="5AAEDF2A" w:rsidR="00FF6F78" w:rsidRPr="003170B5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</w:rPr>
        <w:t>zapłaty wynagrodzenia za wykonanie Przedmiotu Umowy.</w:t>
      </w:r>
    </w:p>
    <w:p w14:paraId="36EE5835" w14:textId="192C4F58" w:rsidR="00FF6F78" w:rsidRPr="00E51472" w:rsidRDefault="00FF6F78" w:rsidP="00A837FE">
      <w:pPr>
        <w:pStyle w:val="Akapitzlist"/>
        <w:tabs>
          <w:tab w:val="left" w:pos="284"/>
        </w:tabs>
        <w:suppressAutoHyphens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</w:p>
    <w:p w14:paraId="1F60AE53" w14:textId="78E24F71" w:rsidR="00FF6F78" w:rsidRPr="00A837FE" w:rsidRDefault="00FF6F78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837FE">
        <w:rPr>
          <w:rFonts w:ascii="Tahoma" w:hAnsi="Tahoma" w:cs="Tahoma"/>
          <w:b/>
          <w:sz w:val="20"/>
          <w:szCs w:val="20"/>
        </w:rPr>
        <w:t xml:space="preserve">§ </w:t>
      </w:r>
      <w:r w:rsidR="003331A5" w:rsidRPr="00A837FE">
        <w:rPr>
          <w:rFonts w:ascii="Tahoma" w:hAnsi="Tahoma" w:cs="Tahoma"/>
          <w:b/>
          <w:sz w:val="20"/>
          <w:szCs w:val="20"/>
        </w:rPr>
        <w:t>4</w:t>
      </w:r>
      <w:r w:rsidRPr="00A837FE">
        <w:rPr>
          <w:rFonts w:ascii="Tahoma" w:hAnsi="Tahoma" w:cs="Tahoma"/>
          <w:b/>
          <w:sz w:val="20"/>
          <w:szCs w:val="20"/>
        </w:rPr>
        <w:t xml:space="preserve"> </w:t>
      </w:r>
      <w:r w:rsidRPr="00A837FE">
        <w:rPr>
          <w:rFonts w:ascii="Tahoma" w:hAnsi="Tahoma" w:cs="Tahoma"/>
          <w:b/>
          <w:sz w:val="20"/>
          <w:szCs w:val="20"/>
          <w:lang w:eastAsia="ar-SA"/>
        </w:rPr>
        <w:t>Obowiązki Wykonawcy</w:t>
      </w:r>
    </w:p>
    <w:p w14:paraId="3AEE7A56" w14:textId="52C902D0" w:rsidR="00FF6F78" w:rsidRPr="00D95A6C" w:rsidRDefault="00FF6F78" w:rsidP="00D95A6C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14:paraId="5E27D0FD" w14:textId="5758C012" w:rsidR="00FF6F78" w:rsidRPr="00D95A6C" w:rsidRDefault="00FF6F78" w:rsidP="00D95A6C">
      <w:pPr>
        <w:numPr>
          <w:ilvl w:val="0"/>
          <w:numId w:val="2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Wykonawca oświadcza i gwarantuje, że:</w:t>
      </w:r>
    </w:p>
    <w:p w14:paraId="0B4CD129" w14:textId="5ED7203F" w:rsidR="00FF6F78" w:rsidRPr="004D26E3" w:rsidRDefault="000719E0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uzyskał od Zamawiającego wszelkie informacje, wyjaśnienia oraz dane techniczne niezbędne do prawidłowego wykonania przedmiotu Umowy</w:t>
      </w:r>
      <w:r w:rsidR="00FF6F78" w:rsidRPr="004D26E3">
        <w:rPr>
          <w:rFonts w:ascii="Tahoma" w:hAnsi="Tahoma" w:cs="Tahoma"/>
          <w:sz w:val="20"/>
          <w:szCs w:val="20"/>
        </w:rPr>
        <w:t xml:space="preserve">,  </w:t>
      </w:r>
    </w:p>
    <w:p w14:paraId="1D00D45C" w14:textId="5370D5C1" w:rsidR="00FF6F78" w:rsidRPr="004D26E3" w:rsidRDefault="00FF6F78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przeprowadził szczegółową ocenę </w:t>
      </w:r>
      <w:r w:rsidR="000719E0" w:rsidRPr="004D26E3">
        <w:rPr>
          <w:rFonts w:ascii="Tahoma" w:hAnsi="Tahoma" w:cs="Tahoma"/>
          <w:sz w:val="20"/>
          <w:szCs w:val="20"/>
        </w:rPr>
        <w:t>wszystkich warunków wykonania robót budowlanych i innych prac na terenie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A44C9F">
        <w:rPr>
          <w:rFonts w:ascii="Tahoma" w:hAnsi="Tahoma" w:cs="Tahoma"/>
          <w:bCs/>
          <w:iCs/>
          <w:sz w:val="20"/>
          <w:szCs w:val="20"/>
        </w:rPr>
        <w:t>boiska szkolnego przy ul. Hallera w Opolu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4D26E3">
        <w:rPr>
          <w:rFonts w:ascii="Tahoma" w:hAnsi="Tahoma" w:cs="Tahoma"/>
          <w:sz w:val="20"/>
          <w:szCs w:val="20"/>
        </w:rPr>
        <w:t>i jest w pełni świadomy wszystkich warunków fizycznych oraz ograniczeń odnoszących się do terenu budowy, nieru</w:t>
      </w:r>
      <w:r w:rsidR="000719E0" w:rsidRPr="004D26E3">
        <w:rPr>
          <w:rFonts w:ascii="Tahoma" w:hAnsi="Tahoma" w:cs="Tahoma"/>
          <w:sz w:val="20"/>
          <w:szCs w:val="20"/>
        </w:rPr>
        <w:t>chomości sąsiadujących, dostępu</w:t>
      </w:r>
      <w:r w:rsidRPr="004D26E3">
        <w:rPr>
          <w:rFonts w:ascii="Tahoma" w:hAnsi="Tahoma" w:cs="Tahoma"/>
          <w:sz w:val="20"/>
          <w:szCs w:val="20"/>
        </w:rPr>
        <w:t xml:space="preserve"> </w:t>
      </w:r>
      <w:r w:rsidR="000719E0" w:rsidRPr="004D26E3">
        <w:rPr>
          <w:rFonts w:ascii="Tahoma" w:hAnsi="Tahoma" w:cs="Tahoma"/>
          <w:sz w:val="20"/>
          <w:szCs w:val="20"/>
        </w:rPr>
        <w:t xml:space="preserve">do </w:t>
      </w:r>
      <w:r w:rsidRPr="004D26E3">
        <w:rPr>
          <w:rFonts w:ascii="Tahoma" w:hAnsi="Tahoma" w:cs="Tahoma"/>
          <w:sz w:val="20"/>
          <w:szCs w:val="20"/>
        </w:rPr>
        <w:t xml:space="preserve">mediów, jak również organizacji i funkcjonowania terenu budowy, </w:t>
      </w:r>
    </w:p>
    <w:p w14:paraId="43DF8552" w14:textId="4D4C4D2F" w:rsidR="00FF6F78" w:rsidRPr="004D26E3" w:rsidRDefault="007D4BA0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 się ze wszystkimi</w:t>
      </w:r>
      <w:r w:rsidR="00FF6F78" w:rsidRPr="004D26E3">
        <w:rPr>
          <w:rFonts w:ascii="Tahoma" w:hAnsi="Tahoma" w:cs="Tahoma"/>
          <w:sz w:val="20"/>
          <w:szCs w:val="20"/>
        </w:rPr>
        <w:t xml:space="preserve"> przekazanymi przez Zamawiającego dokumentam</w:t>
      </w:r>
      <w:r w:rsidR="000719E0" w:rsidRPr="004D26E3">
        <w:rPr>
          <w:rFonts w:ascii="Tahoma" w:hAnsi="Tahoma" w:cs="Tahoma"/>
          <w:sz w:val="20"/>
          <w:szCs w:val="20"/>
        </w:rPr>
        <w:t xml:space="preserve">i dotyczącymi Przedmiotu Umowy </w:t>
      </w:r>
      <w:r w:rsidR="00FF6F78" w:rsidRPr="004D26E3">
        <w:rPr>
          <w:rFonts w:ascii="Tahoma" w:hAnsi="Tahoma" w:cs="Tahoma"/>
          <w:sz w:val="20"/>
          <w:szCs w:val="20"/>
        </w:rPr>
        <w:t xml:space="preserve">i  nie wnosi do nich zastrzeżeń, </w:t>
      </w:r>
    </w:p>
    <w:p w14:paraId="710A6198" w14:textId="39218993" w:rsidR="00FF6F78" w:rsidRPr="004D26E3" w:rsidRDefault="00FF6F78" w:rsidP="004D26E3">
      <w:pPr>
        <w:pStyle w:val="Akapitzlist"/>
        <w:numPr>
          <w:ilvl w:val="1"/>
          <w:numId w:val="26"/>
        </w:numPr>
        <w:tabs>
          <w:tab w:val="left" w:pos="993"/>
        </w:tabs>
        <w:ind w:hanging="357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dokonał wizji lokaln</w:t>
      </w:r>
      <w:r w:rsidR="007D4BA0">
        <w:rPr>
          <w:rFonts w:ascii="Tahoma" w:hAnsi="Tahoma" w:cs="Tahoma"/>
          <w:sz w:val="20"/>
          <w:szCs w:val="20"/>
        </w:rPr>
        <w:t>ej terenu budowy i potwierdza, ż</w:t>
      </w:r>
      <w:r w:rsidRPr="004D26E3">
        <w:rPr>
          <w:rFonts w:ascii="Tahoma" w:hAnsi="Tahoma" w:cs="Tahoma"/>
          <w:sz w:val="20"/>
          <w:szCs w:val="20"/>
        </w:rPr>
        <w:t>e przedstawione mu dok</w:t>
      </w:r>
      <w:r w:rsidR="007D4BA0">
        <w:rPr>
          <w:rFonts w:ascii="Tahoma" w:hAnsi="Tahoma" w:cs="Tahoma"/>
          <w:sz w:val="20"/>
          <w:szCs w:val="20"/>
        </w:rPr>
        <w:t>umenty</w:t>
      </w:r>
      <w:r w:rsidRPr="004D26E3">
        <w:rPr>
          <w:rFonts w:ascii="Tahoma" w:hAnsi="Tahoma" w:cs="Tahoma"/>
          <w:sz w:val="20"/>
          <w:szCs w:val="20"/>
        </w:rPr>
        <w:t xml:space="preserve"> są wystarczające do wykonania </w:t>
      </w:r>
      <w:r w:rsidR="000719E0" w:rsidRPr="004D26E3">
        <w:rPr>
          <w:rFonts w:ascii="Tahoma" w:hAnsi="Tahoma" w:cs="Tahoma"/>
          <w:sz w:val="20"/>
          <w:szCs w:val="20"/>
        </w:rPr>
        <w:t>Przedmiotu Umowy</w:t>
      </w:r>
      <w:r w:rsidRPr="004D26E3">
        <w:rPr>
          <w:rFonts w:ascii="Tahoma" w:hAnsi="Tahoma" w:cs="Tahoma"/>
          <w:sz w:val="20"/>
          <w:szCs w:val="20"/>
        </w:rPr>
        <w:t xml:space="preserve"> zgodnie z Umową</w:t>
      </w:r>
      <w:r w:rsidR="007D4BA0">
        <w:rPr>
          <w:rFonts w:ascii="Tahoma" w:hAnsi="Tahoma" w:cs="Tahoma"/>
          <w:sz w:val="20"/>
          <w:szCs w:val="20"/>
        </w:rPr>
        <w:t xml:space="preserve"> </w:t>
      </w:r>
      <w:r w:rsidR="000719E0" w:rsidRPr="004D26E3">
        <w:rPr>
          <w:rFonts w:ascii="Tahoma" w:hAnsi="Tahoma" w:cs="Tahoma"/>
          <w:sz w:val="20"/>
          <w:szCs w:val="20"/>
        </w:rPr>
        <w:t>i załącznikami do niej</w:t>
      </w:r>
      <w:r w:rsidRPr="004D26E3">
        <w:rPr>
          <w:rFonts w:ascii="Tahoma" w:hAnsi="Tahoma" w:cs="Tahoma"/>
          <w:sz w:val="20"/>
          <w:szCs w:val="20"/>
        </w:rPr>
        <w:t xml:space="preserve">. </w:t>
      </w:r>
    </w:p>
    <w:p w14:paraId="364EF703" w14:textId="77777777" w:rsidR="00FF6F78" w:rsidRPr="004D26E3" w:rsidRDefault="00FF6F78" w:rsidP="004D26E3">
      <w:pPr>
        <w:pStyle w:val="Tekstpodstawowywcity21"/>
        <w:numPr>
          <w:ilvl w:val="0"/>
          <w:numId w:val="26"/>
        </w:numPr>
        <w:tabs>
          <w:tab w:val="left" w:pos="0"/>
        </w:tabs>
        <w:overflowPunct/>
        <w:autoSpaceDE/>
        <w:adjustRightInd/>
        <w:ind w:right="-108" w:hanging="357"/>
        <w:contextualSpacing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Wykonawca zobowiązany jest do:</w:t>
      </w:r>
    </w:p>
    <w:p w14:paraId="4FC745BE" w14:textId="79CEF306" w:rsidR="00C632D4" w:rsidRPr="0023706E" w:rsidRDefault="00C632D4" w:rsidP="00A837FE">
      <w:pPr>
        <w:pStyle w:val="Teksttreci0"/>
        <w:numPr>
          <w:ilvl w:val="0"/>
          <w:numId w:val="31"/>
        </w:numPr>
        <w:shd w:val="clear" w:color="auto" w:fill="auto"/>
        <w:spacing w:after="0" w:line="240" w:lineRule="auto"/>
        <w:ind w:left="567" w:right="142" w:hanging="425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>wykonania dokumentacji projektowej będącej przedmiotem niniejszej umowy:</w:t>
      </w:r>
    </w:p>
    <w:p w14:paraId="2ACB6EA7" w14:textId="77777777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>przez osoby posiadające odpowiednie kwalifikacje i uprawnienia określone odrębnymi przepisami,</w:t>
      </w:r>
    </w:p>
    <w:p w14:paraId="5960D455" w14:textId="3241BF9C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z należytą starannością, zgodnie z </w:t>
      </w:r>
      <w:r w:rsidR="002D3749">
        <w:rPr>
          <w:rFonts w:ascii="Tahoma" w:hAnsi="Tahoma" w:cs="Tahoma"/>
          <w:color w:val="000000" w:themeColor="text1"/>
          <w:sz w:val="20"/>
          <w:szCs w:val="20"/>
        </w:rPr>
        <w:t xml:space="preserve">Opisem Przedmiotu Zamówienia, </w:t>
      </w: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PFU,  zasadami współczesnej wiedzy technicznej, obowiązującymi przepisami oraz obowiązującymi normami, </w:t>
      </w:r>
    </w:p>
    <w:p w14:paraId="2AE312A7" w14:textId="1E9C648A"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w sposób kompletny z punktu widzeniu celu, któremu ma ona służyć. </w:t>
      </w:r>
    </w:p>
    <w:p w14:paraId="0E66EC0F" w14:textId="620CA494" w:rsidR="00FF6F78" w:rsidRPr="007200D1" w:rsidRDefault="00FF6F78" w:rsidP="00A837FE">
      <w:pPr>
        <w:pStyle w:val="Akapitzlist"/>
        <w:numPr>
          <w:ilvl w:val="0"/>
          <w:numId w:val="31"/>
        </w:numPr>
        <w:ind w:right="-108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lastRenderedPageBreak/>
        <w:t>proto</w:t>
      </w:r>
      <w:r w:rsidR="003331A5" w:rsidRPr="007200D1">
        <w:rPr>
          <w:rFonts w:ascii="Tahoma" w:hAnsi="Tahoma" w:cs="Tahoma"/>
          <w:sz w:val="20"/>
          <w:szCs w:val="20"/>
        </w:rPr>
        <w:t>kolarnego odbioru terenu budowy,</w:t>
      </w:r>
    </w:p>
    <w:p w14:paraId="1D7AB73F" w14:textId="00E9F2E5" w:rsidR="00FF6F78" w:rsidRPr="007200D1" w:rsidRDefault="00FF6F78" w:rsidP="00D95A6C">
      <w:pPr>
        <w:numPr>
          <w:ilvl w:val="0"/>
          <w:numId w:val="31"/>
        </w:numPr>
        <w:tabs>
          <w:tab w:val="num" w:pos="720"/>
        </w:tabs>
        <w:ind w:right="-108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wykonania </w:t>
      </w:r>
      <w:r w:rsidR="000719E0" w:rsidRPr="007200D1">
        <w:rPr>
          <w:rFonts w:ascii="Tahoma" w:hAnsi="Tahoma" w:cs="Tahoma"/>
          <w:sz w:val="20"/>
          <w:szCs w:val="20"/>
        </w:rPr>
        <w:t xml:space="preserve">robót budowlanych i innych prac </w:t>
      </w:r>
      <w:r w:rsidRPr="007200D1">
        <w:rPr>
          <w:rFonts w:ascii="Tahoma" w:hAnsi="Tahoma" w:cs="Tahoma"/>
          <w:sz w:val="20"/>
          <w:szCs w:val="20"/>
        </w:rPr>
        <w:t>zgodnie z:</w:t>
      </w:r>
    </w:p>
    <w:p w14:paraId="07D49D6B" w14:textId="0E54D432" w:rsidR="00FF6F78" w:rsidRPr="007200D1" w:rsidRDefault="00FF6F78" w:rsidP="00D95A6C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obowiązującymi przepisami prawa w tym w szczególności z ustawą z dnia 7 lipca 1994 r. – Prawo budowla</w:t>
      </w:r>
      <w:r w:rsidR="007D4BA0">
        <w:rPr>
          <w:rFonts w:ascii="Tahoma" w:hAnsi="Tahoma" w:cs="Tahoma"/>
          <w:sz w:val="20"/>
          <w:szCs w:val="20"/>
        </w:rPr>
        <w:t>ne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2019 r., poz. 1186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 ustawą z dnia 14 grudnia 2</w:t>
      </w:r>
      <w:r w:rsidR="007D4BA0">
        <w:rPr>
          <w:rFonts w:ascii="Tahoma" w:hAnsi="Tahoma" w:cs="Tahoma"/>
          <w:sz w:val="20"/>
          <w:szCs w:val="20"/>
        </w:rPr>
        <w:t>012 r. o odpadach (Dz. U. z 2019</w:t>
      </w:r>
      <w:r w:rsidRPr="007200D1">
        <w:rPr>
          <w:rFonts w:ascii="Tahoma" w:hAnsi="Tahoma" w:cs="Tahoma"/>
          <w:sz w:val="20"/>
          <w:szCs w:val="20"/>
        </w:rPr>
        <w:t xml:space="preserve"> r., poz. </w:t>
      </w:r>
      <w:r w:rsidR="007D4BA0">
        <w:rPr>
          <w:rFonts w:ascii="Tahoma" w:hAnsi="Tahoma" w:cs="Tahoma"/>
          <w:sz w:val="20"/>
          <w:szCs w:val="20"/>
        </w:rPr>
        <w:t>701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 ustawą z dnia 27 kwietnia 2001 r. - Prawo ochron</w:t>
      </w:r>
      <w:r w:rsidR="007D4BA0">
        <w:rPr>
          <w:rFonts w:ascii="Tahoma" w:hAnsi="Tahoma" w:cs="Tahoma"/>
          <w:sz w:val="20"/>
          <w:szCs w:val="20"/>
        </w:rPr>
        <w:t>y środowiska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2019</w:t>
      </w:r>
      <w:r w:rsidRPr="007200D1">
        <w:rPr>
          <w:rFonts w:ascii="Tahoma" w:hAnsi="Tahoma" w:cs="Tahoma"/>
          <w:sz w:val="20"/>
          <w:szCs w:val="20"/>
        </w:rPr>
        <w:t xml:space="preserve"> r., poz. </w:t>
      </w:r>
      <w:r w:rsidR="007D4BA0">
        <w:rPr>
          <w:rFonts w:ascii="Tahoma" w:hAnsi="Tahoma" w:cs="Tahoma"/>
          <w:sz w:val="20"/>
          <w:szCs w:val="20"/>
        </w:rPr>
        <w:t>1396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 i aktami wykonawczymi do nich,</w:t>
      </w:r>
    </w:p>
    <w:p w14:paraId="535C10AC" w14:textId="1C95CFD7" w:rsidR="003331A5" w:rsidRPr="00E51472" w:rsidRDefault="003331A5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 opracowaną przez siebie, uzgodnioną z Zamawiającym oraz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 zatwierdzoną przez Zamawiającego dokumentacją projektową, z należytą starannością, zgodnie z obowiązującymi Polskimi Normami, zgodnie ze sztuką budowlaną i zasadami współczesnej wiedzy technicznej, zapewniającej bezpieczne i higieniczne warunki pracy oraz zastosuje wyroby dopuszczone do obrotu i stosowania w budownictwie, zgodnie z art. 10 ustawy Prawo Budowlane, </w:t>
      </w:r>
    </w:p>
    <w:p w14:paraId="02A7C7D3" w14:textId="39C0E517" w:rsidR="00FF6F78" w:rsidRPr="0023706E" w:rsidRDefault="000719E0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23706E">
        <w:rPr>
          <w:rStyle w:val="Styl126"/>
          <w:rFonts w:cs="Tahoma"/>
          <w:color w:val="auto"/>
          <w:szCs w:val="20"/>
        </w:rPr>
        <w:t>SIWZ oraz załącznikami do niej</w:t>
      </w:r>
      <w:r w:rsidR="00FF6F78" w:rsidRPr="0023706E">
        <w:rPr>
          <w:rFonts w:ascii="Tahoma" w:hAnsi="Tahoma" w:cs="Tahoma"/>
          <w:sz w:val="20"/>
          <w:szCs w:val="20"/>
        </w:rPr>
        <w:t>,</w:t>
      </w:r>
    </w:p>
    <w:p w14:paraId="598456C7" w14:textId="67F1DCBB" w:rsidR="00FF6F78" w:rsidRPr="00A837FE" w:rsidRDefault="00FF6F78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bieżącymi uzgodnieniami z </w:t>
      </w:r>
      <w:r w:rsidR="003331A5" w:rsidRPr="00A837FE">
        <w:rPr>
          <w:rFonts w:ascii="Tahoma" w:hAnsi="Tahoma" w:cs="Tahoma"/>
          <w:sz w:val="20"/>
          <w:szCs w:val="20"/>
        </w:rPr>
        <w:t>I</w:t>
      </w:r>
      <w:r w:rsidRPr="00A837FE">
        <w:rPr>
          <w:rFonts w:ascii="Tahoma" w:hAnsi="Tahoma" w:cs="Tahoma"/>
          <w:sz w:val="20"/>
          <w:szCs w:val="20"/>
        </w:rPr>
        <w:t>nspektorem nadzoru,</w:t>
      </w:r>
    </w:p>
    <w:p w14:paraId="4501EA82" w14:textId="77777777" w:rsidR="00FF6F78" w:rsidRPr="00D95A6C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organizacji zaplecza budowy oraz jego likwidacji,</w:t>
      </w:r>
    </w:p>
    <w:p w14:paraId="758E4B60" w14:textId="77777777" w:rsidR="00FF6F78" w:rsidRPr="00D95A6C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 xml:space="preserve">zabezpieczenia i ogrodzenia terenu budowy, </w:t>
      </w:r>
    </w:p>
    <w:p w14:paraId="6EEE8D05" w14:textId="70809244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uporządkowania i przekazania po wykonaniu </w:t>
      </w:r>
      <w:r w:rsidR="003331A5" w:rsidRPr="004D26E3">
        <w:rPr>
          <w:rFonts w:ascii="Tahoma" w:hAnsi="Tahoma" w:cs="Tahoma"/>
          <w:sz w:val="20"/>
          <w:szCs w:val="20"/>
        </w:rPr>
        <w:t>robót budowlanych i innych prac</w:t>
      </w:r>
      <w:r w:rsidRPr="004D26E3">
        <w:rPr>
          <w:rFonts w:ascii="Tahoma" w:hAnsi="Tahoma" w:cs="Tahoma"/>
          <w:sz w:val="20"/>
          <w:szCs w:val="20"/>
        </w:rPr>
        <w:t xml:space="preserve"> terenu budowy, </w:t>
      </w:r>
    </w:p>
    <w:p w14:paraId="6282171D" w14:textId="42517564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zapewnienia odpowiedniego sprzętu do wykonywania </w:t>
      </w:r>
      <w:r w:rsidR="003331A5" w:rsidRPr="004D26E3">
        <w:rPr>
          <w:rFonts w:ascii="Tahoma" w:hAnsi="Tahoma" w:cs="Tahoma"/>
          <w:sz w:val="20"/>
          <w:szCs w:val="20"/>
        </w:rPr>
        <w:t xml:space="preserve">robót budowlanych i innych </w:t>
      </w:r>
      <w:r w:rsidRPr="004D26E3">
        <w:rPr>
          <w:rFonts w:ascii="Tahoma" w:hAnsi="Tahoma" w:cs="Tahoma"/>
          <w:sz w:val="20"/>
          <w:szCs w:val="20"/>
        </w:rPr>
        <w:t>prac,</w:t>
      </w:r>
    </w:p>
    <w:p w14:paraId="33BDB0AB" w14:textId="30649467"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zabezpieczenia miejsca pracy pod względem bhp i ppoż. oraz </w:t>
      </w:r>
      <w:r w:rsidR="003D7FB1" w:rsidRPr="004D26E3">
        <w:rPr>
          <w:rFonts w:ascii="Tahoma" w:hAnsi="Tahoma" w:cs="Tahoma"/>
          <w:sz w:val="20"/>
          <w:szCs w:val="20"/>
        </w:rPr>
        <w:t>zapewnienia</w:t>
      </w:r>
      <w:r w:rsidRPr="004D26E3">
        <w:rPr>
          <w:rFonts w:ascii="Tahoma" w:hAnsi="Tahoma" w:cs="Tahoma"/>
          <w:sz w:val="20"/>
          <w:szCs w:val="20"/>
        </w:rPr>
        <w:t xml:space="preserve"> bezpiecznej organizacji pracy w trakcie jej realizacji,</w:t>
      </w:r>
    </w:p>
    <w:p w14:paraId="161D3261" w14:textId="3881878F" w:rsidR="00C632D4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realizacji </w:t>
      </w:r>
      <w:r w:rsidR="003331A5" w:rsidRPr="004D26E3">
        <w:rPr>
          <w:rFonts w:ascii="Tahoma" w:hAnsi="Tahoma" w:cs="Tahoma"/>
          <w:sz w:val="20"/>
          <w:szCs w:val="20"/>
        </w:rPr>
        <w:t xml:space="preserve">robót budowlanych </w:t>
      </w:r>
      <w:r w:rsidRPr="004D26E3">
        <w:rPr>
          <w:rFonts w:ascii="Tahoma" w:hAnsi="Tahoma" w:cs="Tahoma"/>
          <w:sz w:val="20"/>
          <w:szCs w:val="20"/>
        </w:rPr>
        <w:t>objętych niniejszą Umową wyłącznie przy pomocy osób posiadających aktualne szkolenia w zakresie bhp oraz aktualne badania lekarskie dopuszczające do</w:t>
      </w:r>
      <w:r w:rsidR="00C632D4" w:rsidRPr="004D26E3">
        <w:rPr>
          <w:rFonts w:ascii="Tahoma" w:hAnsi="Tahoma" w:cs="Tahoma"/>
          <w:sz w:val="20"/>
          <w:szCs w:val="20"/>
        </w:rPr>
        <w:t xml:space="preserve"> pracy na zajmowanym stanowisku,</w:t>
      </w:r>
    </w:p>
    <w:p w14:paraId="2DD53071" w14:textId="44E30086" w:rsidR="00ED4B99" w:rsidRPr="00A837FE" w:rsidRDefault="00ED4B99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W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terminie do </w:t>
      </w:r>
      <w:r w:rsidR="004F018B" w:rsidRPr="00B250B0">
        <w:rPr>
          <w:rFonts w:ascii="Tahoma" w:hAnsi="Tahoma" w:cs="Tahoma"/>
          <w:sz w:val="20"/>
          <w:szCs w:val="20"/>
          <w:lang w:eastAsia="ar-SA"/>
        </w:rPr>
        <w:t xml:space="preserve">7 </w:t>
      </w:r>
      <w:r w:rsidRPr="00B250B0">
        <w:rPr>
          <w:rFonts w:ascii="Tahoma" w:hAnsi="Tahoma" w:cs="Tahoma"/>
          <w:sz w:val="20"/>
          <w:szCs w:val="20"/>
          <w:lang w:eastAsia="ar-SA"/>
        </w:rPr>
        <w:t>dni od daty podpisania niniejszej umowy Wykonawca zobowiązany jest do przedstawienia Zamawiającemu ostatecznego harmonogramu robót budowlanych i innych prac oraz poglądowego kosztorysu ofertowego</w:t>
      </w:r>
      <w:r w:rsidR="005B497C" w:rsidRPr="00B250B0">
        <w:rPr>
          <w:rFonts w:ascii="Tahoma" w:hAnsi="Tahoma" w:cs="Tahoma"/>
          <w:sz w:val="20"/>
          <w:szCs w:val="20"/>
          <w:lang w:eastAsia="ar-SA"/>
        </w:rPr>
        <w:t xml:space="preserve"> wraz z podaniem cen jednostkowych</w:t>
      </w:r>
      <w:r w:rsidRPr="00B250B0">
        <w:rPr>
          <w:rFonts w:ascii="Tahoma" w:hAnsi="Tahoma" w:cs="Tahoma"/>
          <w:sz w:val="20"/>
          <w:szCs w:val="20"/>
          <w:lang w:eastAsia="ar-SA"/>
        </w:rPr>
        <w:t>, celem rozliczenia ewentualnych robót zamiennych i zaniechanych, uzgodnionego i zaakceptowanego przez Inspektora nadzoru inwestorskiego i Zamawiającego.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66B0222F" w14:textId="0834AD35" w:rsidR="00ED4B99" w:rsidRPr="007200D1" w:rsidRDefault="00ED4B99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W przypadku nie dostarczenia przez Wykonawcę w terminie określonym w § 4 ust. 3 niniejszej umowy ostatecznego haromonogramu robót oraz poglądowego kosztorysu ofertowego</w:t>
      </w:r>
      <w:r w:rsidR="002F7C0F">
        <w:rPr>
          <w:rFonts w:ascii="Tahoma" w:hAnsi="Tahoma" w:cs="Tahoma"/>
          <w:sz w:val="20"/>
          <w:szCs w:val="20"/>
          <w:lang w:eastAsia="ar-SA"/>
        </w:rPr>
        <w:t xml:space="preserve"> wraz z podaniem cen jednostkowych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, nastąpi wstrzymanie </w:t>
      </w:r>
      <w:r w:rsidR="00C277B9" w:rsidRPr="00D95A6C">
        <w:rPr>
          <w:rFonts w:ascii="Tahoma" w:hAnsi="Tahoma" w:cs="Tahoma"/>
          <w:sz w:val="20"/>
          <w:szCs w:val="20"/>
          <w:lang w:eastAsia="ar-SA"/>
        </w:rPr>
        <w:t>płatności fak</w:t>
      </w:r>
      <w:r w:rsidR="00C277B9" w:rsidRPr="0023706E">
        <w:rPr>
          <w:rFonts w:ascii="Tahoma" w:hAnsi="Tahoma" w:cs="Tahoma"/>
          <w:sz w:val="20"/>
          <w:szCs w:val="20"/>
          <w:lang w:eastAsia="ar-SA"/>
        </w:rPr>
        <w:t>tur częściowych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 do momentu otrzymania tego dokumentu</w:t>
      </w:r>
      <w:r w:rsidR="0023706E">
        <w:rPr>
          <w:rFonts w:ascii="Tahoma" w:hAnsi="Tahoma" w:cs="Tahoma"/>
          <w:sz w:val="20"/>
          <w:szCs w:val="20"/>
          <w:lang w:eastAsia="ar-SA"/>
        </w:rPr>
        <w:t xml:space="preserve"> przez Zamawiającego</w:t>
      </w:r>
      <w:r w:rsidRPr="0023706E">
        <w:rPr>
          <w:rFonts w:ascii="Tahoma" w:hAnsi="Tahoma" w:cs="Tahoma"/>
          <w:sz w:val="20"/>
          <w:szCs w:val="20"/>
          <w:lang w:eastAsia="ar-SA"/>
        </w:rPr>
        <w:t>. Sytuacja ta nie powoduje wydłużenia terminu wykonania zamówienia.</w:t>
      </w:r>
    </w:p>
    <w:p w14:paraId="00D47895" w14:textId="3518563D" w:rsidR="00FF6F78" w:rsidRPr="007200D1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Wykonawca jest zobowiązany do koordynacji poszczególnych etapów prac z </w:t>
      </w:r>
      <w:r w:rsidR="00B844E1">
        <w:rPr>
          <w:rFonts w:ascii="Tahoma" w:hAnsi="Tahoma" w:cs="Tahoma"/>
          <w:sz w:val="20"/>
          <w:szCs w:val="20"/>
          <w:lang w:eastAsia="ar-SA"/>
        </w:rPr>
        <w:t xml:space="preserve">Kierownictwem Obiektu                           i </w:t>
      </w:r>
      <w:r w:rsidRPr="00F709B3">
        <w:rPr>
          <w:rFonts w:ascii="Tahoma" w:hAnsi="Tahoma" w:cs="Tahoma"/>
          <w:sz w:val="20"/>
          <w:szCs w:val="20"/>
          <w:lang w:eastAsia="ar-SA"/>
        </w:rPr>
        <w:t>Inspektorem nadzoru inwestorskiego</w:t>
      </w:r>
      <w:r w:rsidRPr="007200D1">
        <w:rPr>
          <w:rFonts w:ascii="Tahoma" w:hAnsi="Tahoma" w:cs="Tahoma"/>
          <w:sz w:val="20"/>
          <w:szCs w:val="20"/>
          <w:lang w:eastAsia="ar-SA"/>
        </w:rPr>
        <w:t>.</w:t>
      </w:r>
    </w:p>
    <w:p w14:paraId="72229077" w14:textId="77777777" w:rsidR="00FF6F78" w:rsidRPr="007200D1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 Na każde żądanie </w:t>
      </w:r>
      <w:r w:rsidRPr="007200D1">
        <w:rPr>
          <w:rFonts w:ascii="Tahoma" w:hAnsi="Tahoma" w:cs="Tahoma"/>
          <w:bCs/>
          <w:sz w:val="20"/>
          <w:szCs w:val="20"/>
          <w:lang w:eastAsia="ar-SA"/>
        </w:rPr>
        <w:t>Inspektora nadzoru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Cs/>
          <w:sz w:val="20"/>
          <w:szCs w:val="20"/>
          <w:lang w:eastAsia="ar-SA"/>
        </w:rPr>
        <w:t>Wykonawca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obowiązany jest okazać w stosunku do wskazanych materiałów: certyfikat na znak bezpieczeństwa, deklarację zgodności lub certyfikat zgodności z Polską Normą lub aprobatą techniczną.</w:t>
      </w:r>
    </w:p>
    <w:p w14:paraId="330D291B" w14:textId="0BDDED8E" w:rsidR="00FF6F78" w:rsidRPr="00E51472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 Wykonawca zobowiązany jest do wykonywania badań i sprawdzeń zarówno istniejących elementów </w:t>
      </w:r>
      <w:r w:rsidRPr="00E51472">
        <w:rPr>
          <w:rFonts w:ascii="Tahoma" w:hAnsi="Tahoma" w:cs="Tahoma"/>
          <w:sz w:val="20"/>
          <w:szCs w:val="20"/>
          <w:lang w:eastAsia="ar-SA"/>
        </w:rPr>
        <w:br/>
        <w:t xml:space="preserve">i rozwiązań, jak i stosowanych, wykonywanych przez Wykonawcę elementów i rozwiązań. Na każde żądanie Zamawiającego lub </w:t>
      </w:r>
      <w:r w:rsidRPr="00E51472">
        <w:rPr>
          <w:rFonts w:ascii="Tahoma" w:hAnsi="Tahoma" w:cs="Tahoma"/>
          <w:bCs/>
          <w:sz w:val="20"/>
          <w:szCs w:val="20"/>
          <w:lang w:eastAsia="ar-SA"/>
        </w:rPr>
        <w:t xml:space="preserve">Inspektora nadzoru 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obowiązany jest przedstawić wyniki badań oraz do wykonania takich badań, o ile nie były one wykonane za żądanie Zamawiającego i w zakresie z Zamawiającym ustalone. </w:t>
      </w:r>
    </w:p>
    <w:p w14:paraId="4E9588EC" w14:textId="0BB98BFF" w:rsidR="00ED1C28" w:rsidRPr="00B250B0" w:rsidRDefault="00ED1C28" w:rsidP="00A837FE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Wykonawca zapewni pełną obsługę geodezyjną wraz z geodezyjnymi pomiarami powykonawczymi przyjętymi przez </w:t>
      </w:r>
      <w:r w:rsidR="00ED05F2">
        <w:rPr>
          <w:rFonts w:ascii="Tahoma" w:hAnsi="Tahoma" w:cs="Tahoma"/>
          <w:sz w:val="20"/>
          <w:szCs w:val="20"/>
          <w:lang w:eastAsia="ar-SA"/>
        </w:rPr>
        <w:t>Powiatowy</w:t>
      </w:r>
      <w:r w:rsidR="00ED05F2" w:rsidRPr="00E51472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Ośrodek Dokumentacji Geodezyjnej i Kartograficznej (w przypadku konieczności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wykonania). </w:t>
      </w:r>
    </w:p>
    <w:p w14:paraId="59B2A75D" w14:textId="77777777" w:rsidR="00ED1C28" w:rsidRPr="00B250B0" w:rsidRDefault="00ED1C28" w:rsidP="00D95A6C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ykonawca</w:t>
      </w:r>
      <w:r w:rsidRPr="00B250B0">
        <w:rPr>
          <w:rFonts w:ascii="Tahoma" w:hAnsi="Tahoma" w:cs="Tahoma"/>
          <w:sz w:val="20"/>
          <w:szCs w:val="20"/>
        </w:rPr>
        <w:t xml:space="preserve"> pokryje koszty w przypadku ewentualnego zajęcia pasa drogowego oraz utrudnień </w:t>
      </w:r>
      <w:r w:rsidRPr="00B250B0">
        <w:rPr>
          <w:rFonts w:ascii="Tahoma" w:hAnsi="Tahoma" w:cs="Tahoma"/>
          <w:sz w:val="20"/>
          <w:szCs w:val="20"/>
        </w:rPr>
        <w:br/>
        <w:t xml:space="preserve">w ruchu drogowym, a w przypadku braku zapłaty lub nieterminowej zapłaty przez </w:t>
      </w: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ykonawcę</w:t>
      </w:r>
      <w:r w:rsidRPr="00B250B0">
        <w:rPr>
          <w:rFonts w:ascii="Tahoma" w:hAnsi="Tahoma" w:cs="Tahoma"/>
          <w:sz w:val="20"/>
          <w:szCs w:val="20"/>
        </w:rPr>
        <w:t xml:space="preserve"> należności wynikających z decyzji wydanych przez Miejski Zarząd Dróg w Opolu o zajęciu pasa drogowego, </w:t>
      </w: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ykonawca</w:t>
      </w:r>
      <w:r w:rsidRPr="00B250B0">
        <w:rPr>
          <w:rFonts w:ascii="Tahoma" w:hAnsi="Tahoma" w:cs="Tahoma"/>
          <w:sz w:val="20"/>
          <w:szCs w:val="20"/>
        </w:rPr>
        <w:t xml:space="preserve"> wyraża zgodę na potrącenie z bieżących faktur należności wynikających z tej decyzji wraz z odsetkami, wystawionych przez niego za wykonane roboty. Wysokość należności wraz z odsetkami będzie obliczona przez MZD w Opolu i skierowana w formie wniosku do potrącenia do Prezydenta Miasta Opola (w przypadku konieczności wykonania). </w:t>
      </w:r>
    </w:p>
    <w:p w14:paraId="710B4F88" w14:textId="77777777" w:rsidR="00ED1C28" w:rsidRPr="007200D1" w:rsidRDefault="00ED1C2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Cs/>
          <w:sz w:val="20"/>
          <w:szCs w:val="20"/>
        </w:rPr>
        <w:t>W</w:t>
      </w:r>
      <w:r w:rsidRPr="007200D1">
        <w:rPr>
          <w:rFonts w:ascii="Tahoma" w:hAnsi="Tahoma" w:cs="Tahoma"/>
          <w:sz w:val="20"/>
          <w:szCs w:val="20"/>
          <w:lang w:eastAsia="ar-SA"/>
        </w:rPr>
        <w:t>ykonawca</w:t>
      </w:r>
      <w:r w:rsidRPr="007200D1">
        <w:rPr>
          <w:rFonts w:ascii="Tahoma" w:hAnsi="Tahoma" w:cs="Tahoma"/>
          <w:sz w:val="20"/>
          <w:szCs w:val="20"/>
        </w:rPr>
        <w:t xml:space="preserve"> pokryje koszty opracowania projektu organizacji ruchu (w przypadku konieczności wykonania)  oraz wykonania oznakowania i zabezpieczenia robót na placu budowy.</w:t>
      </w:r>
    </w:p>
    <w:p w14:paraId="5BEF0B4B" w14:textId="2AE07BDA" w:rsidR="00ED1C28" w:rsidRPr="007200D1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bCs/>
          <w:sz w:val="20"/>
          <w:szCs w:val="20"/>
        </w:rPr>
        <w:t>Wykonawca ponosi odpowiedzialność za mienie zgromadzone na terenie budowy.</w:t>
      </w:r>
    </w:p>
    <w:p w14:paraId="00FC334A" w14:textId="67418CC5" w:rsidR="00674E0A" w:rsidRPr="00E51472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Wykonawca zobowiązany jest do dbania o należyty stan i porządek na terenie obiektu oraz uporządkowania terenu prac po ich zakończeniu, usunięcia wszelkich powstałych w trakcie prowa</w:t>
      </w:r>
      <w:r w:rsidRPr="00E51472">
        <w:rPr>
          <w:rFonts w:ascii="Tahoma" w:hAnsi="Tahoma" w:cs="Tahoma"/>
          <w:sz w:val="20"/>
          <w:szCs w:val="20"/>
        </w:rPr>
        <w:t>dzenia prac odpadów, wywiezienia ich do właściwych punktów zbiór</w:t>
      </w:r>
      <w:r w:rsidR="006107CB">
        <w:rPr>
          <w:rFonts w:ascii="Tahoma" w:hAnsi="Tahoma" w:cs="Tahoma"/>
          <w:sz w:val="20"/>
          <w:szCs w:val="20"/>
        </w:rPr>
        <w:t xml:space="preserve">ki odpadów oraz przedstawienia </w:t>
      </w:r>
      <w:r w:rsidRPr="00E51472">
        <w:rPr>
          <w:rFonts w:ascii="Tahoma" w:hAnsi="Tahoma" w:cs="Tahoma"/>
          <w:sz w:val="20"/>
          <w:szCs w:val="20"/>
        </w:rPr>
        <w:t>na tę okoliczność stosownych dokumentów zgodnie z przepisami ustawy o odpadach oraz ustawy Prawo ochrony środowiska.</w:t>
      </w:r>
      <w:r w:rsidRPr="00E51472">
        <w:rPr>
          <w:rFonts w:ascii="Tahoma" w:hAnsi="Tahoma" w:cs="Tahoma"/>
          <w:bCs/>
          <w:sz w:val="20"/>
          <w:szCs w:val="20"/>
        </w:rPr>
        <w:t xml:space="preserve"> Gruz, złom i pozostałe materiały z ro</w:t>
      </w:r>
      <w:r w:rsidR="00F709B3">
        <w:rPr>
          <w:rFonts w:ascii="Tahoma" w:hAnsi="Tahoma" w:cs="Tahoma"/>
          <w:bCs/>
          <w:sz w:val="20"/>
          <w:szCs w:val="20"/>
        </w:rPr>
        <w:t>zbiórek stanowić będą własność W</w:t>
      </w:r>
      <w:r w:rsidRPr="00E51472">
        <w:rPr>
          <w:rFonts w:ascii="Tahoma" w:hAnsi="Tahoma" w:cs="Tahoma"/>
          <w:bCs/>
          <w:sz w:val="20"/>
          <w:szCs w:val="20"/>
        </w:rPr>
        <w:t>ykonawcy, a ich utylizacja i wywóz jest ujęta w wynagrodzeniu Wykonawcy określonym w § 7 ust. 1 Umowy.</w:t>
      </w:r>
    </w:p>
    <w:p w14:paraId="68598C9A" w14:textId="3879F522" w:rsidR="00674E0A" w:rsidRPr="00B250B0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lastRenderedPageBreak/>
        <w:t>Wykonawca własnym staraniem i kosztem zabezpieczy dostawę mediów dla potrzeb realizacji budowy i jest zobowiązany do ich racjonalnego zużycia.</w:t>
      </w:r>
    </w:p>
    <w:p w14:paraId="2C251AED" w14:textId="128E080D" w:rsidR="003331A5" w:rsidRPr="007200D1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bCs/>
          <w:sz w:val="20"/>
          <w:szCs w:val="20"/>
        </w:rPr>
        <w:t>Wykonawca zobowiązuje się do ubezpieczenia prac będących przedmiotem umowy, a w szczególności od odpowiedzialności cywilnej za szkody oraz następstwa nieszczęśliwych wypadków dotyczących pracowników i osób trzecich, a powstałych w związku z prowadzonymi pracami z limitem nie mniejszym</w:t>
      </w:r>
      <w:r w:rsidR="00BB750E" w:rsidRPr="00B250B0">
        <w:rPr>
          <w:rFonts w:ascii="Tahoma" w:hAnsi="Tahoma" w:cs="Tahoma"/>
          <w:bCs/>
          <w:sz w:val="20"/>
          <w:szCs w:val="20"/>
        </w:rPr>
        <w:t xml:space="preserve"> niż</w:t>
      </w:r>
      <w:r w:rsidR="00C277B9" w:rsidRPr="00B250B0">
        <w:rPr>
          <w:rFonts w:ascii="Tahoma" w:hAnsi="Tahoma" w:cs="Tahoma"/>
          <w:bCs/>
          <w:sz w:val="20"/>
          <w:szCs w:val="20"/>
        </w:rPr>
        <w:t xml:space="preserve"> </w:t>
      </w:r>
      <w:r w:rsidR="004E52D5" w:rsidRPr="00B250B0">
        <w:rPr>
          <w:rFonts w:ascii="Tahoma" w:hAnsi="Tahoma" w:cs="Tahoma"/>
          <w:bCs/>
          <w:sz w:val="20"/>
          <w:szCs w:val="20"/>
        </w:rPr>
        <w:br/>
      </w:r>
      <w:r w:rsidR="00B250B0" w:rsidRPr="00B250B0">
        <w:rPr>
          <w:rFonts w:ascii="Tahoma" w:hAnsi="Tahoma" w:cs="Tahoma"/>
          <w:b/>
          <w:bCs/>
          <w:sz w:val="20"/>
          <w:szCs w:val="20"/>
        </w:rPr>
        <w:t>1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>00</w:t>
      </w:r>
      <w:r w:rsidR="0023706E" w:rsidRPr="00B250B0">
        <w:rPr>
          <w:rFonts w:ascii="Tahoma" w:hAnsi="Tahoma" w:cs="Tahoma"/>
          <w:b/>
          <w:bCs/>
          <w:sz w:val="20"/>
          <w:szCs w:val="20"/>
        </w:rPr>
        <w:t> 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>000</w:t>
      </w:r>
      <w:r w:rsidR="0023706E" w:rsidRPr="00B250B0">
        <w:rPr>
          <w:rFonts w:ascii="Tahoma" w:hAnsi="Tahoma" w:cs="Tahoma"/>
          <w:b/>
          <w:bCs/>
          <w:sz w:val="20"/>
          <w:szCs w:val="20"/>
        </w:rPr>
        <w:t>,00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 xml:space="preserve"> zł </w:t>
      </w:r>
      <w:r w:rsidR="00BB750E" w:rsidRPr="00B250B0">
        <w:rPr>
          <w:rFonts w:ascii="Tahoma" w:hAnsi="Tahoma" w:cs="Tahoma"/>
          <w:bCs/>
          <w:sz w:val="20"/>
          <w:szCs w:val="20"/>
        </w:rPr>
        <w:t>na jedno i wszystkie zdarzenia w okresie ubezpieczenia</w:t>
      </w:r>
      <w:r w:rsidRPr="00B250B0">
        <w:rPr>
          <w:rFonts w:ascii="Tahoma" w:hAnsi="Tahoma" w:cs="Tahoma"/>
          <w:bCs/>
          <w:sz w:val="20"/>
          <w:szCs w:val="20"/>
        </w:rPr>
        <w:t xml:space="preserve">. Wykonawca zobowiązuje się do przedstawienia Zamawiającemu </w:t>
      </w:r>
      <w:r w:rsidR="00C277B9" w:rsidRPr="00B250B0">
        <w:rPr>
          <w:rFonts w:ascii="Tahoma" w:hAnsi="Tahoma" w:cs="Tahoma"/>
          <w:bCs/>
          <w:sz w:val="20"/>
          <w:szCs w:val="20"/>
        </w:rPr>
        <w:t>polisy</w:t>
      </w:r>
      <w:r w:rsidRPr="00B250B0">
        <w:rPr>
          <w:rFonts w:ascii="Tahoma" w:hAnsi="Tahoma" w:cs="Tahoma"/>
          <w:bCs/>
          <w:sz w:val="20"/>
          <w:szCs w:val="20"/>
        </w:rPr>
        <w:t xml:space="preserve"> ubezpieczeniowej </w:t>
      </w:r>
      <w:r w:rsidR="00F709B3" w:rsidRPr="00B250B0">
        <w:rPr>
          <w:rFonts w:ascii="Tahoma" w:hAnsi="Tahoma" w:cs="Tahoma"/>
          <w:bCs/>
          <w:sz w:val="20"/>
          <w:szCs w:val="20"/>
        </w:rPr>
        <w:t>najpóźniej w dniu</w:t>
      </w:r>
      <w:r w:rsidRPr="00B250B0">
        <w:rPr>
          <w:rFonts w:ascii="Tahoma" w:hAnsi="Tahoma" w:cs="Tahoma"/>
          <w:bCs/>
          <w:sz w:val="20"/>
          <w:szCs w:val="20"/>
        </w:rPr>
        <w:t xml:space="preserve"> zawarcia niniejszej umowy</w:t>
      </w:r>
      <w:r w:rsidR="00F709B3" w:rsidRPr="00B250B0">
        <w:rPr>
          <w:rFonts w:ascii="Tahoma" w:hAnsi="Tahoma" w:cs="Tahoma"/>
          <w:bCs/>
          <w:sz w:val="20"/>
          <w:szCs w:val="20"/>
        </w:rPr>
        <w:t xml:space="preserve"> i zachowania</w:t>
      </w:r>
      <w:r w:rsidR="0053089C" w:rsidRPr="00B250B0">
        <w:rPr>
          <w:rFonts w:ascii="Tahoma" w:hAnsi="Tahoma" w:cs="Tahoma"/>
          <w:bCs/>
          <w:sz w:val="20"/>
          <w:szCs w:val="20"/>
        </w:rPr>
        <w:t xml:space="preserve"> okres</w:t>
      </w:r>
      <w:r w:rsidR="00F709B3" w:rsidRPr="00B250B0">
        <w:rPr>
          <w:rFonts w:ascii="Tahoma" w:hAnsi="Tahoma" w:cs="Tahoma"/>
          <w:bCs/>
          <w:sz w:val="20"/>
          <w:szCs w:val="20"/>
        </w:rPr>
        <w:t>u</w:t>
      </w:r>
      <w:r w:rsidR="0053089C" w:rsidRPr="0023706E">
        <w:rPr>
          <w:rFonts w:ascii="Tahoma" w:hAnsi="Tahoma" w:cs="Tahoma"/>
          <w:bCs/>
          <w:sz w:val="20"/>
          <w:szCs w:val="20"/>
        </w:rPr>
        <w:t xml:space="preserve"> ciągłości ubezpieczenia przez czas trwania niniejszej umowy</w:t>
      </w:r>
      <w:r w:rsidRPr="0023706E">
        <w:rPr>
          <w:rFonts w:ascii="Tahoma" w:hAnsi="Tahoma" w:cs="Tahoma"/>
          <w:bCs/>
          <w:sz w:val="20"/>
          <w:szCs w:val="20"/>
        </w:rPr>
        <w:t xml:space="preserve">. </w:t>
      </w:r>
    </w:p>
    <w:p w14:paraId="0F7976FA" w14:textId="77777777" w:rsidR="0053089C" w:rsidRPr="0023706E" w:rsidRDefault="0053089C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Wykonawca jest zobowiązany prowadzić prace w sposób niezagrażający bezpieczeństwu ludzi przebywających w otoczeniu i ponosi pełną odpowiedzialność za szkody </w:t>
      </w:r>
      <w:r w:rsidRPr="007200D1">
        <w:rPr>
          <w:rFonts w:ascii="Tahoma" w:hAnsi="Tahoma" w:cs="Tahoma"/>
          <w:sz w:val="20"/>
          <w:szCs w:val="20"/>
        </w:rPr>
        <w:t>na mieniu i osobach</w:t>
      </w:r>
      <w:r w:rsidRPr="0023706E">
        <w:rPr>
          <w:rFonts w:ascii="Tahoma" w:hAnsi="Tahoma" w:cs="Tahoma"/>
          <w:sz w:val="20"/>
          <w:szCs w:val="20"/>
        </w:rPr>
        <w:t>.</w:t>
      </w:r>
    </w:p>
    <w:p w14:paraId="41D61389" w14:textId="77777777" w:rsidR="0053089C" w:rsidRPr="0023706E" w:rsidRDefault="0053089C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 Zgodnie z art. 208 Kodeksu Pracy strony zobowiązują się do współpracy w zakresie przestrzegania zasad bezpieczeństwa i higieny pracy oraz p.poż. Wykonawca wyznaczy koordynatora, o którym mowa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 xml:space="preserve">w w/w artykule. Wykonawca w formie protokołu przekaże Zamawiającemu informacje, o których mowa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>w art. 207¹ Kodeksu Pracy.</w:t>
      </w:r>
    </w:p>
    <w:p w14:paraId="3DCAB849" w14:textId="214DCD9D" w:rsidR="003D7FB1" w:rsidRPr="007200D1" w:rsidRDefault="003331A5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 xml:space="preserve">Wykonawca ponosi wobec Zamawiającego wszelką odpowiedzialność za działania, uchybienia </w:t>
      </w:r>
      <w:r w:rsidRPr="007200D1">
        <w:rPr>
          <w:rFonts w:ascii="Tahoma" w:hAnsi="Tahoma" w:cs="Tahoma"/>
          <w:sz w:val="20"/>
          <w:szCs w:val="20"/>
        </w:rPr>
        <w:br/>
        <w:t>lub zaniedbania swoich pracowników lub wszelkich innych osób z Wykonawcą współpracujących przy wykonaniu przedmiotu umowy.</w:t>
      </w:r>
    </w:p>
    <w:p w14:paraId="2407436D" w14:textId="0B8A3123" w:rsidR="000719E0" w:rsidRPr="007200D1" w:rsidRDefault="003331A5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Wykonanie części zamówienia przez podwykonawców nie zwalnia Wykonawcy od odpowiedzialności</w:t>
      </w:r>
      <w:r w:rsidR="003D7FB1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i zobowiązań wynikających z warunków niniejszej umowy.</w:t>
      </w:r>
    </w:p>
    <w:p w14:paraId="4D09C98D" w14:textId="78D5C9C9" w:rsidR="0084037D" w:rsidRPr="006107CB" w:rsidRDefault="00F57343" w:rsidP="006107CB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color w:val="000000"/>
          <w:kern w:val="1"/>
          <w:sz w:val="20"/>
          <w:szCs w:val="20"/>
          <w:lang w:eastAsia="ar-SA" w:bidi="he-IL"/>
        </w:rPr>
        <w:t>Wykonawca zobowiązany jest do niezwłocznego, pisemnego zgłaszania Zamawiającemu ewentualnych problemów, trudności w trakcie realizacji Umowy oraz powiadamiania o każdym istotnym zdarzeniu, jakie może mieć wpływ na wykonanie Umowy, jeśli tylko będzie wiedział lub przy zachowaniu należytej staranności powinien wiedzieć o zaistnieniu takiego zdarzenia, co nie zwalnia Wykonawcy od odpowiedzialności za wykonanie Umowy zgodnie z jej warunkami.</w:t>
      </w:r>
    </w:p>
    <w:p w14:paraId="2013029B" w14:textId="3CE6A35E" w:rsidR="00C632D4" w:rsidRPr="007200D1" w:rsidRDefault="00C632D4" w:rsidP="00D95A6C">
      <w:pPr>
        <w:jc w:val="both"/>
        <w:rPr>
          <w:rFonts w:ascii="Tahoma" w:hAnsi="Tahoma" w:cs="Tahoma"/>
          <w:b/>
          <w:sz w:val="20"/>
          <w:szCs w:val="20"/>
        </w:rPr>
      </w:pPr>
    </w:p>
    <w:p w14:paraId="1457BF8A" w14:textId="35303BCF" w:rsidR="00C632D4" w:rsidRPr="007200D1" w:rsidRDefault="00C632D4" w:rsidP="00D95A6C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>§ 5 Nadzór autorski</w:t>
      </w:r>
    </w:p>
    <w:p w14:paraId="055BD2B3" w14:textId="77777777" w:rsidR="00C632D4" w:rsidRPr="007200D1" w:rsidRDefault="00C632D4" w:rsidP="004D26E3">
      <w:pPr>
        <w:jc w:val="center"/>
        <w:rPr>
          <w:rFonts w:ascii="Tahoma" w:hAnsi="Tahoma" w:cs="Tahoma"/>
          <w:b/>
          <w:sz w:val="20"/>
          <w:szCs w:val="20"/>
        </w:rPr>
      </w:pPr>
    </w:p>
    <w:p w14:paraId="2EAECE08" w14:textId="21B14C21" w:rsidR="00C632D4" w:rsidRPr="007200D1" w:rsidRDefault="00C632D4" w:rsidP="004D26E3">
      <w:pPr>
        <w:pStyle w:val="Akapitzlist"/>
        <w:numPr>
          <w:ilvl w:val="6"/>
          <w:numId w:val="26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Wykonawca sprawować będzie nadzór autorski zgodnie z warunkami niniejszej umowy, </w:t>
      </w:r>
      <w:r w:rsidRPr="0023706E">
        <w:rPr>
          <w:rFonts w:ascii="Tahoma" w:hAnsi="Tahoma" w:cs="Tahoma"/>
          <w:sz w:val="20"/>
          <w:szCs w:val="20"/>
        </w:rPr>
        <w:br/>
        <w:t>stosownie do art. 20 ust. 1 pkt. 4 ustawy Prawo budowlane oraz na warunkach wynikających z zaistniałych potrzeb rozwiązania problemów wynikłych w trakcie realizacji zadania</w:t>
      </w:r>
      <w:r w:rsidR="0023706E">
        <w:rPr>
          <w:rFonts w:ascii="Tahoma" w:hAnsi="Tahoma" w:cs="Tahoma"/>
          <w:sz w:val="20"/>
          <w:szCs w:val="20"/>
        </w:rPr>
        <w:t xml:space="preserve"> budżetowego</w:t>
      </w:r>
      <w:r w:rsidRPr="0023706E">
        <w:rPr>
          <w:rFonts w:ascii="Tahoma" w:hAnsi="Tahoma" w:cs="Tahoma"/>
          <w:sz w:val="20"/>
          <w:szCs w:val="20"/>
        </w:rPr>
        <w:t xml:space="preserve">, o którym mowa w § 1 ust. 1 Umowy. </w:t>
      </w:r>
    </w:p>
    <w:p w14:paraId="0322DACF" w14:textId="507ED938" w:rsidR="00C632D4" w:rsidRPr="007200D1" w:rsidRDefault="00C632D4" w:rsidP="004D26E3">
      <w:pPr>
        <w:pStyle w:val="Akapitzlist"/>
        <w:numPr>
          <w:ilvl w:val="6"/>
          <w:numId w:val="26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Wykonawca zobowiązuje się do wykonania obowiązków wynikających z niniejszej umowy w zakresie sprawowania nadzoru autorskiego z należytą starannością i na zasadzie zapewnienia najwyższej jakości usługi, przy czym działania jego w ramach nadzoru autorskiego nie mogą powodować przeszkód i opóźnień w realizacji zadania</w:t>
      </w:r>
      <w:r w:rsidR="0023706E">
        <w:rPr>
          <w:rFonts w:ascii="Tahoma" w:hAnsi="Tahoma" w:cs="Tahoma"/>
          <w:sz w:val="20"/>
          <w:szCs w:val="20"/>
        </w:rPr>
        <w:t xml:space="preserve"> budżetowego </w:t>
      </w:r>
      <w:r w:rsidRPr="0023706E">
        <w:rPr>
          <w:rFonts w:ascii="Tahoma" w:hAnsi="Tahoma" w:cs="Tahoma"/>
          <w:sz w:val="20"/>
          <w:szCs w:val="20"/>
        </w:rPr>
        <w:t>, o którym mowa w § 1 ust.</w:t>
      </w:r>
      <w:r w:rsidR="005B497C">
        <w:rPr>
          <w:rFonts w:ascii="Tahoma" w:hAnsi="Tahoma" w:cs="Tahoma"/>
          <w:sz w:val="20"/>
          <w:szCs w:val="20"/>
        </w:rPr>
        <w:t xml:space="preserve"> </w:t>
      </w:r>
      <w:r w:rsidRPr="0023706E">
        <w:rPr>
          <w:rFonts w:ascii="Tahoma" w:hAnsi="Tahoma" w:cs="Tahoma"/>
          <w:sz w:val="20"/>
          <w:szCs w:val="20"/>
        </w:rPr>
        <w:t>1</w:t>
      </w:r>
      <w:r w:rsidR="0023706E">
        <w:rPr>
          <w:rFonts w:ascii="Tahoma" w:hAnsi="Tahoma" w:cs="Tahoma"/>
          <w:sz w:val="20"/>
          <w:szCs w:val="20"/>
        </w:rPr>
        <w:t xml:space="preserve"> Umowy</w:t>
      </w:r>
      <w:r w:rsidRPr="0023706E">
        <w:rPr>
          <w:rFonts w:ascii="Tahoma" w:hAnsi="Tahoma" w:cs="Tahoma"/>
          <w:sz w:val="20"/>
          <w:szCs w:val="20"/>
        </w:rPr>
        <w:t>.</w:t>
      </w:r>
    </w:p>
    <w:p w14:paraId="3D739B05" w14:textId="77777777" w:rsidR="00261C45" w:rsidRPr="0023706E" w:rsidRDefault="00C632D4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 przypadku potrzeby wprowadzenia zmian spowodowanych oczywistą koniecznością usunięcia błędów i wad w dokumentacji projektowej lub aktualizacji dokumentacji projektowej, Wykonawca zobowiązany jest przedstawić Zamawiającemu skutki finansowe proponowanych zmian w stosunku do rozwiązań poprzednich i uzyskać zgodę Zamawiającego na ich wprowadzenie. Wykonawca poniesie wszelkie skutki finansowe zmian, które wprowadzi bez wiedzy i zgody Zamawiającego.</w:t>
      </w:r>
    </w:p>
    <w:p w14:paraId="342EA12A" w14:textId="411AD53F" w:rsidR="00261C45" w:rsidRPr="0023706E" w:rsidRDefault="00C632D4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 </w:t>
      </w:r>
      <w:r w:rsidR="00261C45" w:rsidRPr="0023706E">
        <w:rPr>
          <w:rFonts w:ascii="Tahoma" w:hAnsi="Tahoma" w:cs="Tahoma"/>
          <w:sz w:val="20"/>
          <w:szCs w:val="20"/>
        </w:rPr>
        <w:t xml:space="preserve">Wykonawca oświadcza i zapewnia, że osoby, które w jego imieniu będą sprawowały nadzór autorski posiadać będą stosowne kwalifikacje i uprawnienia w zakresie powierzonych obowiązków. </w:t>
      </w:r>
    </w:p>
    <w:p w14:paraId="7BE993C8" w14:textId="44C6F3DA" w:rsidR="00261C45" w:rsidRPr="0023706E" w:rsidRDefault="00261C45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Wykonawca pełnić będzie nadzór autorski, uczestnicząc w czynnościach wymagających nadzoru wynikających z postępu robót</w:t>
      </w:r>
      <w:r w:rsidR="0023706E">
        <w:rPr>
          <w:rFonts w:ascii="Tahoma" w:hAnsi="Tahoma" w:cs="Tahoma"/>
          <w:sz w:val="20"/>
          <w:szCs w:val="20"/>
        </w:rPr>
        <w:t xml:space="preserve"> i innych prac</w:t>
      </w:r>
      <w:r w:rsidRPr="0023706E">
        <w:rPr>
          <w:rFonts w:ascii="Tahoma" w:hAnsi="Tahoma" w:cs="Tahoma"/>
          <w:sz w:val="20"/>
          <w:szCs w:val="20"/>
        </w:rPr>
        <w:t xml:space="preserve">, a także </w:t>
      </w:r>
      <w:r w:rsidR="0023706E">
        <w:rPr>
          <w:rFonts w:ascii="Tahoma" w:hAnsi="Tahoma" w:cs="Tahoma"/>
          <w:sz w:val="20"/>
          <w:szCs w:val="20"/>
        </w:rPr>
        <w:t xml:space="preserve">pełnił </w:t>
      </w:r>
      <w:r w:rsidR="00EE7425">
        <w:rPr>
          <w:rFonts w:ascii="Tahoma" w:hAnsi="Tahoma" w:cs="Tahoma"/>
          <w:sz w:val="20"/>
          <w:szCs w:val="20"/>
        </w:rPr>
        <w:t xml:space="preserve">będzie </w:t>
      </w:r>
      <w:r w:rsidR="0023706E">
        <w:rPr>
          <w:rFonts w:ascii="Tahoma" w:hAnsi="Tahoma" w:cs="Tahoma"/>
          <w:sz w:val="20"/>
          <w:szCs w:val="20"/>
        </w:rPr>
        <w:t xml:space="preserve">nadzór </w:t>
      </w:r>
      <w:r w:rsidR="00EE7425">
        <w:rPr>
          <w:rFonts w:ascii="Tahoma" w:hAnsi="Tahoma" w:cs="Tahoma"/>
          <w:sz w:val="20"/>
          <w:szCs w:val="20"/>
        </w:rPr>
        <w:t xml:space="preserve">autorski </w:t>
      </w:r>
      <w:r w:rsidRPr="0023706E">
        <w:rPr>
          <w:rFonts w:ascii="Tahoma" w:hAnsi="Tahoma" w:cs="Tahoma"/>
          <w:sz w:val="20"/>
          <w:szCs w:val="20"/>
        </w:rPr>
        <w:t xml:space="preserve">na każde wezwanie Zamawiającego lub działającego w jego imieniu Inspektora nadzoru, </w:t>
      </w:r>
      <w:r w:rsidRPr="0023706E">
        <w:rPr>
          <w:rFonts w:ascii="Tahoma" w:eastAsia="Calibri" w:hAnsi="Tahoma" w:cs="Tahoma"/>
          <w:sz w:val="20"/>
          <w:szCs w:val="20"/>
        </w:rPr>
        <w:t xml:space="preserve">dokonane telefonicznie, drogą e-mail lub pisemnie, przy czym </w:t>
      </w:r>
      <w:r w:rsidRPr="0023706E">
        <w:rPr>
          <w:rFonts w:ascii="Tahoma" w:hAnsi="Tahoma" w:cs="Tahoma"/>
          <w:sz w:val="20"/>
          <w:szCs w:val="20"/>
        </w:rPr>
        <w:t xml:space="preserve">przez pobyt rozumie się sprawowanie nadzoru autorskiego na i poza terenem budowy - jeżeli wynika to z potrzeb realizacji zadania budżetowego. </w:t>
      </w:r>
    </w:p>
    <w:p w14:paraId="4D232996" w14:textId="2DBE6EE1" w:rsidR="00C632D4" w:rsidRPr="007200D1" w:rsidRDefault="00C632D4" w:rsidP="00A837FE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49F358E5" w14:textId="1F319B65" w:rsidR="00FB59FB" w:rsidRPr="007200D1" w:rsidRDefault="00FB59FB" w:rsidP="00A837F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§ </w:t>
      </w:r>
      <w:r w:rsidR="00C632D4" w:rsidRPr="007200D1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 Uczestnicy procesu budowlanego</w:t>
      </w:r>
    </w:p>
    <w:p w14:paraId="17A61BFD" w14:textId="77777777" w:rsidR="00FB59FB" w:rsidRPr="00B250B0" w:rsidRDefault="00FB59FB" w:rsidP="00A837F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5A8C87BC" w14:textId="0A471EFC" w:rsidR="00FB59FB" w:rsidRPr="00AE5320" w:rsidRDefault="00FB59FB">
      <w:pPr>
        <w:pStyle w:val="Tekstpodstawowy"/>
        <w:numPr>
          <w:ilvl w:val="0"/>
          <w:numId w:val="2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  <w:lang w:val="x-none"/>
        </w:rPr>
      </w:pPr>
      <w:r w:rsidRPr="00B250B0">
        <w:rPr>
          <w:rFonts w:ascii="Tahoma" w:hAnsi="Tahoma" w:cs="Tahoma"/>
          <w:sz w:val="20"/>
          <w:szCs w:val="20"/>
        </w:rPr>
        <w:t>Przedstawicielem Zamawiającego jest</w:t>
      </w:r>
      <w:r w:rsidR="000A2DE5" w:rsidRPr="00B250B0">
        <w:rPr>
          <w:rFonts w:ascii="Tahoma" w:hAnsi="Tahoma" w:cs="Tahoma"/>
          <w:sz w:val="20"/>
          <w:szCs w:val="20"/>
        </w:rPr>
        <w:t>/-są</w:t>
      </w:r>
      <w:r w:rsidRPr="00B250B0">
        <w:rPr>
          <w:rFonts w:ascii="Tahoma" w:hAnsi="Tahoma" w:cs="Tahoma"/>
          <w:sz w:val="20"/>
          <w:szCs w:val="20"/>
        </w:rPr>
        <w:t xml:space="preserve"> I</w:t>
      </w:r>
      <w:r w:rsidR="00261C45" w:rsidRPr="00B250B0">
        <w:rPr>
          <w:rFonts w:ascii="Tahoma" w:hAnsi="Tahoma" w:cs="Tahoma"/>
          <w:sz w:val="20"/>
          <w:szCs w:val="20"/>
        </w:rPr>
        <w:t>nspektor</w:t>
      </w:r>
      <w:r w:rsidR="000A2DE5" w:rsidRPr="00B250B0">
        <w:rPr>
          <w:rFonts w:ascii="Tahoma" w:hAnsi="Tahoma" w:cs="Tahoma"/>
          <w:sz w:val="20"/>
          <w:szCs w:val="20"/>
        </w:rPr>
        <w:t>/-</w:t>
      </w:r>
      <w:proofErr w:type="spellStart"/>
      <w:r w:rsidR="000A2DE5" w:rsidRPr="00B250B0">
        <w:rPr>
          <w:rFonts w:ascii="Tahoma" w:hAnsi="Tahoma" w:cs="Tahoma"/>
          <w:sz w:val="20"/>
          <w:szCs w:val="20"/>
        </w:rPr>
        <w:t>rzy</w:t>
      </w:r>
      <w:proofErr w:type="spellEnd"/>
      <w:r w:rsidR="00261C45" w:rsidRPr="00B250B0">
        <w:rPr>
          <w:rFonts w:ascii="Tahoma" w:hAnsi="Tahoma" w:cs="Tahoma"/>
          <w:sz w:val="20"/>
          <w:szCs w:val="20"/>
        </w:rPr>
        <w:t xml:space="preserve"> nadzoru inwestorskiego</w:t>
      </w:r>
      <w:r w:rsidR="00261C45" w:rsidRPr="00A44C9F">
        <w:rPr>
          <w:rFonts w:ascii="Tahoma" w:hAnsi="Tahoma" w:cs="Tahoma"/>
          <w:sz w:val="20"/>
          <w:szCs w:val="20"/>
        </w:rPr>
        <w:t>, który</w:t>
      </w:r>
      <w:r w:rsidR="000A2DE5" w:rsidRPr="00A44C9F">
        <w:rPr>
          <w:rFonts w:ascii="Tahoma" w:hAnsi="Tahoma" w:cs="Tahoma"/>
          <w:sz w:val="20"/>
          <w:szCs w:val="20"/>
        </w:rPr>
        <w:t>/-</w:t>
      </w:r>
      <w:proofErr w:type="spellStart"/>
      <w:r w:rsidR="000A2DE5" w:rsidRPr="00A44C9F">
        <w:rPr>
          <w:rFonts w:ascii="Tahoma" w:hAnsi="Tahoma" w:cs="Tahoma"/>
          <w:sz w:val="20"/>
          <w:szCs w:val="20"/>
        </w:rPr>
        <w:t>rzy</w:t>
      </w:r>
      <w:proofErr w:type="spellEnd"/>
      <w:r w:rsidR="00261C45" w:rsidRPr="00A44C9F">
        <w:rPr>
          <w:rFonts w:ascii="Tahoma" w:hAnsi="Tahoma" w:cs="Tahoma"/>
          <w:sz w:val="20"/>
          <w:szCs w:val="20"/>
        </w:rPr>
        <w:t xml:space="preserve"> równocześnie będzie</w:t>
      </w:r>
      <w:r w:rsidR="000A2DE5" w:rsidRPr="00A44C9F">
        <w:rPr>
          <w:rFonts w:ascii="Tahoma" w:hAnsi="Tahoma" w:cs="Tahoma"/>
          <w:sz w:val="20"/>
          <w:szCs w:val="20"/>
        </w:rPr>
        <w:t>/będą</w:t>
      </w:r>
      <w:r w:rsidR="00261C45" w:rsidRPr="00A44C9F">
        <w:rPr>
          <w:rFonts w:ascii="Tahoma" w:hAnsi="Tahoma" w:cs="Tahoma"/>
          <w:sz w:val="20"/>
          <w:szCs w:val="20"/>
        </w:rPr>
        <w:t xml:space="preserve"> sprawował</w:t>
      </w:r>
      <w:r w:rsidR="000A2DE5" w:rsidRPr="00A44C9F">
        <w:rPr>
          <w:rFonts w:ascii="Tahoma" w:hAnsi="Tahoma" w:cs="Tahoma"/>
          <w:sz w:val="20"/>
          <w:szCs w:val="20"/>
        </w:rPr>
        <w:t>/-li</w:t>
      </w:r>
      <w:r w:rsidR="00261C45" w:rsidRPr="00A44C9F">
        <w:rPr>
          <w:rFonts w:ascii="Tahoma" w:hAnsi="Tahoma" w:cs="Tahoma"/>
          <w:sz w:val="20"/>
          <w:szCs w:val="20"/>
        </w:rPr>
        <w:t xml:space="preserve"> nadzór nad realizacją przedmiotu umowy w imieniu Zamawiającego. </w:t>
      </w:r>
    </w:p>
    <w:p w14:paraId="006B6920" w14:textId="702FEB6F" w:rsidR="003331A5" w:rsidRPr="009A4443" w:rsidRDefault="00FB59FB" w:rsidP="0084547F">
      <w:pPr>
        <w:pStyle w:val="Tekstpodstawowy"/>
        <w:numPr>
          <w:ilvl w:val="0"/>
          <w:numId w:val="2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A4443">
        <w:rPr>
          <w:rFonts w:ascii="Tahoma" w:hAnsi="Tahoma" w:cs="Tahoma"/>
          <w:sz w:val="20"/>
          <w:szCs w:val="20"/>
        </w:rPr>
        <w:t>Przedstawicielem Wykonawcy na budowie będzie Kierownik budowy/robót.</w:t>
      </w:r>
    </w:p>
    <w:p w14:paraId="62FD049A" w14:textId="77777777" w:rsidR="009A4443" w:rsidRDefault="009A4443" w:rsidP="009A4443">
      <w:pPr>
        <w:rPr>
          <w:rFonts w:ascii="Tahoma" w:hAnsi="Tahoma" w:cs="Tahoma"/>
          <w:b/>
          <w:sz w:val="20"/>
          <w:szCs w:val="20"/>
        </w:rPr>
      </w:pPr>
    </w:p>
    <w:p w14:paraId="4F6F9CED" w14:textId="4BDFC7B3" w:rsidR="001379AF" w:rsidRPr="007200D1" w:rsidRDefault="001379AF" w:rsidP="009A4443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</w:t>
      </w:r>
      <w:r w:rsidR="00FB59FB" w:rsidRPr="007200D1">
        <w:rPr>
          <w:rFonts w:ascii="Tahoma" w:hAnsi="Tahoma" w:cs="Tahoma"/>
          <w:b/>
          <w:sz w:val="20"/>
          <w:szCs w:val="20"/>
        </w:rPr>
        <w:t>7</w:t>
      </w:r>
      <w:r w:rsidR="003331A5" w:rsidRPr="007200D1">
        <w:rPr>
          <w:rFonts w:ascii="Tahoma" w:hAnsi="Tahoma" w:cs="Tahoma"/>
          <w:b/>
          <w:sz w:val="20"/>
          <w:szCs w:val="20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</w:rPr>
        <w:t>Wynagrodzenie za przedmiot umowy</w:t>
      </w:r>
    </w:p>
    <w:p w14:paraId="07E40D50" w14:textId="77777777" w:rsidR="001379AF" w:rsidRPr="007200D1" w:rsidRDefault="001379AF" w:rsidP="00D95A6C">
      <w:pPr>
        <w:jc w:val="both"/>
        <w:rPr>
          <w:rFonts w:ascii="Tahoma" w:hAnsi="Tahoma" w:cs="Tahoma"/>
          <w:i/>
          <w:sz w:val="20"/>
          <w:szCs w:val="20"/>
        </w:rPr>
      </w:pPr>
    </w:p>
    <w:p w14:paraId="534E87B9" w14:textId="4F36BB08" w:rsidR="00FB59FB" w:rsidRPr="00D07275" w:rsidRDefault="001379AF" w:rsidP="00D07275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 tytułu wykonania umowy Zamawiający zapłaci Wykonawcy wynagrodzenie ryczałtowe</w:t>
      </w:r>
      <w:r w:rsidR="001705A3" w:rsidRPr="007200D1">
        <w:rPr>
          <w:rFonts w:ascii="Tahoma" w:hAnsi="Tahoma" w:cs="Tahoma"/>
          <w:sz w:val="20"/>
          <w:szCs w:val="20"/>
        </w:rPr>
        <w:t xml:space="preserve">, zgodnie z ofertą Wykonawcy,  </w:t>
      </w:r>
      <w:r w:rsidR="00FB59FB" w:rsidRPr="00E51472">
        <w:rPr>
          <w:rFonts w:ascii="Tahoma" w:hAnsi="Tahoma" w:cs="Tahoma"/>
          <w:sz w:val="20"/>
          <w:szCs w:val="20"/>
        </w:rPr>
        <w:t xml:space="preserve">o wartości </w:t>
      </w:r>
      <w:r w:rsidR="00D576B3">
        <w:rPr>
          <w:rFonts w:ascii="Tahoma" w:hAnsi="Tahoma" w:cs="Tahoma"/>
          <w:b/>
          <w:sz w:val="20"/>
          <w:szCs w:val="20"/>
        </w:rPr>
        <w:t>……………………………….</w:t>
      </w:r>
      <w:r w:rsidR="00F07DE5" w:rsidRPr="00F07DE5">
        <w:rPr>
          <w:rFonts w:ascii="Tahoma" w:hAnsi="Tahoma" w:cs="Tahoma"/>
          <w:b/>
          <w:sz w:val="20"/>
          <w:szCs w:val="20"/>
        </w:rPr>
        <w:t xml:space="preserve"> zł brutto, (słownie: </w:t>
      </w:r>
      <w:r w:rsidR="00D576B3">
        <w:rPr>
          <w:rFonts w:ascii="Tahoma" w:hAnsi="Tahoma" w:cs="Tahoma"/>
          <w:b/>
          <w:sz w:val="20"/>
          <w:szCs w:val="20"/>
        </w:rPr>
        <w:t>……………………..</w:t>
      </w:r>
      <w:r w:rsidR="00FB59FB" w:rsidRPr="003170B5">
        <w:rPr>
          <w:rFonts w:ascii="Tahoma" w:hAnsi="Tahoma" w:cs="Tahoma"/>
          <w:sz w:val="20"/>
          <w:szCs w:val="20"/>
        </w:rPr>
        <w:t>)</w:t>
      </w:r>
      <w:r w:rsidR="00FB59FB" w:rsidRPr="003170B5">
        <w:rPr>
          <w:rFonts w:ascii="Tahoma" w:hAnsi="Tahoma" w:cs="Tahoma"/>
          <w:b/>
          <w:sz w:val="20"/>
          <w:szCs w:val="20"/>
        </w:rPr>
        <w:t xml:space="preserve">, </w:t>
      </w:r>
      <w:r w:rsidR="00FB59FB" w:rsidRPr="00D07275">
        <w:rPr>
          <w:rFonts w:ascii="Tahoma" w:hAnsi="Tahoma" w:cs="Tahoma"/>
          <w:sz w:val="20"/>
          <w:szCs w:val="20"/>
          <w:lang w:eastAsia="ar-SA"/>
        </w:rPr>
        <w:t xml:space="preserve">w tym </w:t>
      </w:r>
      <w:r w:rsidR="00FB59FB" w:rsidRPr="00D07275">
        <w:rPr>
          <w:rFonts w:ascii="Tahoma" w:hAnsi="Tahoma" w:cs="Tahoma"/>
          <w:sz w:val="20"/>
          <w:szCs w:val="20"/>
          <w:lang w:eastAsia="ar-SA"/>
        </w:rPr>
        <w:lastRenderedPageBreak/>
        <w:t xml:space="preserve">podatek VAT wg stanu obowiązującego w dniu wystawienia faktury, z zastrzeżeniem możliwości zmniejszenia wynagrodzenia o: </w:t>
      </w:r>
    </w:p>
    <w:p w14:paraId="06B9AC36" w14:textId="2588B067" w:rsidR="00FB59FB" w:rsidRPr="0023706E" w:rsidRDefault="000E3EF0" w:rsidP="00D07275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roboty </w:t>
      </w:r>
      <w:r w:rsidR="00FB59FB" w:rsidRPr="0023706E">
        <w:rPr>
          <w:rFonts w:ascii="Tahoma" w:hAnsi="Tahoma" w:cs="Tahoma"/>
          <w:sz w:val="20"/>
          <w:szCs w:val="20"/>
          <w:lang w:eastAsia="ar-SA"/>
        </w:rPr>
        <w:t xml:space="preserve">zaniechane, o których mowa w § 1 ust. 4 Umowy, </w:t>
      </w:r>
    </w:p>
    <w:p w14:paraId="1C104B97" w14:textId="07E42F85" w:rsidR="00FB59FB" w:rsidRPr="0023706E" w:rsidRDefault="00FB59FB" w:rsidP="0025012C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naliczone i potrącone kary umowne o których mowa w</w:t>
      </w:r>
      <w:r w:rsidR="000E3EF0">
        <w:rPr>
          <w:rFonts w:ascii="Tahoma" w:hAnsi="Tahoma" w:cs="Tahoma"/>
          <w:sz w:val="20"/>
          <w:szCs w:val="20"/>
          <w:lang w:eastAsia="ar-SA"/>
        </w:rPr>
        <w:t xml:space="preserve"> § 15 Umowy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</w:t>
      </w:r>
    </w:p>
    <w:p w14:paraId="284B5A79" w14:textId="77777777" w:rsidR="00FB59FB" w:rsidRPr="00EE7425" w:rsidRDefault="00FB59FB" w:rsidP="00D07275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EE7425">
        <w:rPr>
          <w:rFonts w:ascii="Tahoma" w:hAnsi="Tahoma" w:cs="Tahoma"/>
          <w:sz w:val="20"/>
          <w:szCs w:val="20"/>
          <w:lang w:eastAsia="ar-SA"/>
        </w:rPr>
        <w:t xml:space="preserve">wypłacone podwykonawcom wynagrodzenia, </w:t>
      </w:r>
    </w:p>
    <w:p w14:paraId="3830ADA2" w14:textId="6EE5E45C" w:rsidR="00FB59FB" w:rsidRPr="00A837FE" w:rsidRDefault="00FB59FB" w:rsidP="004D26E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na co Wykonawca wyraża nieodwołaną i bezwarunkową zgodę.</w:t>
      </w:r>
    </w:p>
    <w:p w14:paraId="2A9F066A" w14:textId="57FFBB76" w:rsidR="001379AF" w:rsidRPr="004D26E3" w:rsidRDefault="001379AF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 xml:space="preserve">Powyższe wynagrodzenie zryczałtowane obejmuje wszelkie koszty związane z realizacją przedmiotu umowy, a w szczególności </w:t>
      </w:r>
      <w:r w:rsidRPr="00D95A6C">
        <w:rPr>
          <w:rFonts w:ascii="Tahoma" w:eastAsia="SimSun" w:hAnsi="Tahoma" w:cs="Tahoma"/>
          <w:kern w:val="3"/>
          <w:sz w:val="20"/>
          <w:szCs w:val="20"/>
          <w:lang w:eastAsia="hi-IN" w:bidi="hi-IN"/>
        </w:rPr>
        <w:t xml:space="preserve">wszelkie koszty wykonania umowy, w tym m.in. koszty narzędzi i </w:t>
      </w:r>
      <w:r w:rsidRPr="00D95A6C">
        <w:rPr>
          <w:rFonts w:ascii="Tahoma" w:hAnsi="Tahoma" w:cs="Tahoma"/>
          <w:sz w:val="20"/>
          <w:szCs w:val="20"/>
        </w:rPr>
        <w:t>sprzętu</w:t>
      </w:r>
      <w:r w:rsidRPr="00D95A6C">
        <w:rPr>
          <w:rFonts w:ascii="Tahoma" w:hAnsi="Tahoma" w:cs="Tahoma"/>
          <w:bCs/>
          <w:iCs/>
          <w:sz w:val="20"/>
          <w:szCs w:val="20"/>
        </w:rPr>
        <w:t>.</w:t>
      </w:r>
      <w:r w:rsidR="008C5796" w:rsidRPr="000E20D8">
        <w:rPr>
          <w:rFonts w:ascii="Tahoma" w:hAnsi="Tahoma" w:cs="Tahoma"/>
          <w:sz w:val="20"/>
          <w:szCs w:val="20"/>
        </w:rPr>
        <w:t xml:space="preserve"> </w:t>
      </w:r>
      <w:r w:rsidRPr="000E20D8">
        <w:rPr>
          <w:rFonts w:ascii="Tahoma" w:hAnsi="Tahoma" w:cs="Tahoma"/>
          <w:sz w:val="20"/>
          <w:szCs w:val="20"/>
        </w:rPr>
        <w:t>Zawarte są w nim również wszelkie koszty robót i materiałów budowlanych niezbędnych do wykonania  przedmiotu umowy, a wynikających z wymogów sztuki b</w:t>
      </w:r>
      <w:r w:rsidRPr="00D07275">
        <w:rPr>
          <w:rFonts w:ascii="Tahoma" w:hAnsi="Tahoma" w:cs="Tahoma"/>
          <w:sz w:val="20"/>
          <w:szCs w:val="20"/>
        </w:rPr>
        <w:t>udowlanej i przepisów prawa.</w:t>
      </w:r>
      <w:r w:rsidR="008C5796" w:rsidRPr="00D07275">
        <w:rPr>
          <w:rFonts w:ascii="Tahoma" w:hAnsi="Tahoma" w:cs="Tahoma"/>
          <w:sz w:val="20"/>
          <w:szCs w:val="20"/>
        </w:rPr>
        <w:t xml:space="preserve"> </w:t>
      </w:r>
      <w:r w:rsidR="008C5796" w:rsidRPr="00D07275">
        <w:rPr>
          <w:rFonts w:ascii="Tahoma" w:eastAsia="SimSun" w:hAnsi="Tahoma" w:cs="Tahoma"/>
          <w:kern w:val="1"/>
          <w:sz w:val="20"/>
          <w:szCs w:val="20"/>
          <w:lang w:eastAsia="ar-SA"/>
        </w:rPr>
        <w:t>Wynagrodzenie określone powyżej w ust. 1 obejmuje również wszystkie koszty i wydatki poniesione przez podwykonawców Wykonawcy, jego kontrahentów i współpra</w:t>
      </w:r>
      <w:r w:rsidR="008C5796" w:rsidRPr="00D07275">
        <w:rPr>
          <w:rFonts w:ascii="Tahoma" w:eastAsia="SimSun" w:hAnsi="Tahoma" w:cs="Tahoma"/>
          <w:kern w:val="1"/>
          <w:sz w:val="20"/>
          <w:szCs w:val="20"/>
          <w:lang w:eastAsia="ar-SA"/>
        </w:rPr>
        <w:softHyphen/>
        <w:t>cowników w ramach Umowy.</w:t>
      </w:r>
    </w:p>
    <w:p w14:paraId="28B2875E" w14:textId="241F1F8B" w:rsidR="008C5796" w:rsidRPr="0025012C" w:rsidRDefault="008C5796" w:rsidP="0025012C">
      <w:pPr>
        <w:numPr>
          <w:ilvl w:val="0"/>
          <w:numId w:val="1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5012C">
        <w:rPr>
          <w:rFonts w:ascii="Tahoma" w:eastAsia="SimSun" w:hAnsi="Tahoma" w:cs="Tahoma"/>
          <w:kern w:val="1"/>
          <w:sz w:val="20"/>
          <w:szCs w:val="20"/>
          <w:lang w:eastAsia="ar-SA"/>
        </w:rPr>
        <w:t>Ryzyko i odpowiedzialność z tytułu oszacowania wszystkich kosztów i wydatków związanych z realizacją Umowy objętych powyższym wynagrodzeniem ryczałtowym, jak również oddziaływanie innych czynników mogących mieć wpływ na koszty i wydatki ponosi Wykonawca. Ewentual</w:t>
      </w:r>
      <w:r w:rsidR="00D576B3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ne niedoszacowanie, pominięcie czy </w:t>
      </w:r>
      <w:r w:rsidRPr="0025012C">
        <w:rPr>
          <w:rFonts w:ascii="Tahoma" w:eastAsia="SimSun" w:hAnsi="Tahoma" w:cs="Tahoma"/>
          <w:kern w:val="1"/>
          <w:sz w:val="20"/>
          <w:szCs w:val="20"/>
          <w:lang w:eastAsia="ar-SA"/>
        </w:rPr>
        <w:t>zmiana cen nie może być podstawą do żądania zmiany wynagrodzenia ryczałtowego.</w:t>
      </w:r>
      <w:r w:rsidR="004D26E3" w:rsidRPr="004D26E3">
        <w:rPr>
          <w:rFonts w:ascii="Tahoma" w:hAnsi="Tahoma" w:cs="Tahoma"/>
          <w:sz w:val="20"/>
          <w:szCs w:val="20"/>
        </w:rPr>
        <w:t xml:space="preserve"> </w:t>
      </w:r>
    </w:p>
    <w:p w14:paraId="40BB02E7" w14:textId="6AF2B624" w:rsidR="00E33068" w:rsidRPr="004D26E3" w:rsidRDefault="004D26E3" w:rsidP="0025012C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D07B0">
        <w:rPr>
          <w:rFonts w:ascii="Tahoma" w:hAnsi="Tahoma" w:cs="Tahoma"/>
          <w:sz w:val="20"/>
          <w:szCs w:val="20"/>
        </w:rPr>
        <w:t xml:space="preserve">Wykonawca oświadcza, że zapoznał się z dokumentacją określającą przedmiot zamówienia. Wszystkie roboty </w:t>
      </w:r>
      <w:r>
        <w:rPr>
          <w:rFonts w:ascii="Tahoma" w:hAnsi="Tahoma" w:cs="Tahoma"/>
          <w:sz w:val="20"/>
          <w:szCs w:val="20"/>
        </w:rPr>
        <w:t xml:space="preserve">budowlane i inne prace </w:t>
      </w:r>
      <w:r w:rsidRPr="007D07B0">
        <w:rPr>
          <w:rFonts w:ascii="Tahoma" w:hAnsi="Tahoma" w:cs="Tahoma"/>
          <w:sz w:val="20"/>
          <w:szCs w:val="20"/>
        </w:rPr>
        <w:t>nieujęte w dokumentacji, które wystąpią w okresie realizacji zadania budżetowego,</w:t>
      </w:r>
      <w:r>
        <w:rPr>
          <w:rFonts w:ascii="Tahoma" w:hAnsi="Tahoma" w:cs="Tahoma"/>
          <w:sz w:val="20"/>
          <w:szCs w:val="20"/>
        </w:rPr>
        <w:t xml:space="preserve"> o którym mowa w § 1 ust. 1,</w:t>
      </w:r>
      <w:r w:rsidRPr="007D07B0">
        <w:rPr>
          <w:rFonts w:ascii="Tahoma" w:hAnsi="Tahoma" w:cs="Tahoma"/>
          <w:sz w:val="20"/>
          <w:szCs w:val="20"/>
        </w:rPr>
        <w:t xml:space="preserve"> a które wykonawca – jako jednostka działająca zgodnie ze sztuką budowlaną, wiedzą i doświadczeniem – mógł przewidzieć na etapie składania ofert – muszą być wykonane w ramach wynagrodzenia określonego powyżej.</w:t>
      </w:r>
      <w:r>
        <w:rPr>
          <w:rFonts w:ascii="Tahoma" w:hAnsi="Tahoma" w:cs="Tahoma"/>
          <w:sz w:val="20"/>
          <w:szCs w:val="20"/>
        </w:rPr>
        <w:t xml:space="preserve"> </w:t>
      </w:r>
      <w:r w:rsidR="00E33068" w:rsidRPr="0025012C">
        <w:rPr>
          <w:rFonts w:ascii="Tahoma" w:hAnsi="Tahoma" w:cs="Tahoma"/>
          <w:sz w:val="20"/>
          <w:szCs w:val="20"/>
        </w:rPr>
        <w:t>Wykonawca ni</w:t>
      </w:r>
      <w:r w:rsidR="00D576B3">
        <w:rPr>
          <w:rFonts w:ascii="Tahoma" w:hAnsi="Tahoma" w:cs="Tahoma"/>
          <w:sz w:val="20"/>
          <w:szCs w:val="20"/>
        </w:rPr>
        <w:t>e może się ubiegać o dodatkowe</w:t>
      </w:r>
      <w:r w:rsidR="00E33068" w:rsidRPr="0025012C">
        <w:rPr>
          <w:rFonts w:ascii="Tahoma" w:hAnsi="Tahoma" w:cs="Tahoma"/>
          <w:sz w:val="20"/>
          <w:szCs w:val="20"/>
        </w:rPr>
        <w:t xml:space="preserve"> wynagrodzenie za prace będące do przewidzenia na etapie składania oferty. </w:t>
      </w:r>
    </w:p>
    <w:p w14:paraId="5B70E43A" w14:textId="00B4E66A" w:rsidR="004D26E3" w:rsidRDefault="001379AF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25012C">
        <w:rPr>
          <w:rFonts w:ascii="Tahoma" w:hAnsi="Tahoma" w:cs="Tahoma"/>
          <w:sz w:val="20"/>
          <w:szCs w:val="20"/>
          <w:lang w:eastAsia="ar-SA"/>
        </w:rPr>
        <w:t xml:space="preserve">Rozliczenie za wykonane 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i odebrane części przedmiotu umowy </w:t>
      </w:r>
      <w:r w:rsidRPr="0025012C">
        <w:rPr>
          <w:rFonts w:ascii="Tahoma" w:hAnsi="Tahoma" w:cs="Tahoma"/>
          <w:sz w:val="20"/>
          <w:szCs w:val="20"/>
          <w:lang w:eastAsia="ar-SA"/>
        </w:rPr>
        <w:t>może odbywać się fakturami VAT częściowymi oraz fakturą VAT końcową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. </w:t>
      </w:r>
    </w:p>
    <w:p w14:paraId="29D1F04C" w14:textId="3024CBB2" w:rsidR="004D26E3" w:rsidRPr="007200D1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Wynagrodzenie Wykonawcy, rozliczone łącznie fakturami VAT częściowymi, nie może przekroczyć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>80% wynagrodzenia umownego wskazanego w ust. 1.</w:t>
      </w:r>
    </w:p>
    <w:p w14:paraId="31C5D73E" w14:textId="7A5132F5" w:rsidR="001379AF" w:rsidRPr="004D26E3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Za opracowanie dokumentacji projektowej</w:t>
      </w:r>
      <w:r>
        <w:rPr>
          <w:rFonts w:ascii="Tahoma" w:hAnsi="Tahoma" w:cs="Tahoma"/>
          <w:sz w:val="20"/>
          <w:szCs w:val="20"/>
        </w:rPr>
        <w:t xml:space="preserve">, o której mowa </w:t>
      </w:r>
      <w:r w:rsidRPr="007200D1">
        <w:rPr>
          <w:rFonts w:ascii="Tahoma" w:hAnsi="Tahoma" w:cs="Tahoma"/>
          <w:sz w:val="20"/>
          <w:szCs w:val="20"/>
          <w:lang w:eastAsia="ar-SA"/>
        </w:rPr>
        <w:t>w § 1 ust. 1 pkt.</w:t>
      </w:r>
      <w:r>
        <w:rPr>
          <w:rFonts w:ascii="Tahoma" w:hAnsi="Tahoma" w:cs="Tahoma"/>
          <w:sz w:val="20"/>
          <w:szCs w:val="20"/>
          <w:lang w:eastAsia="ar-SA"/>
        </w:rPr>
        <w:t xml:space="preserve"> a)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Umowy</w:t>
      </w:r>
      <w:r>
        <w:rPr>
          <w:rFonts w:ascii="Tahoma" w:hAnsi="Tahoma" w:cs="Tahoma"/>
          <w:sz w:val="20"/>
          <w:szCs w:val="20"/>
          <w:lang w:eastAsia="ar-SA"/>
        </w:rPr>
        <w:t>,</w:t>
      </w:r>
      <w:r w:rsidRPr="004D26E3">
        <w:rPr>
          <w:rFonts w:ascii="Tahoma" w:hAnsi="Tahoma" w:cs="Tahoma"/>
          <w:sz w:val="20"/>
          <w:szCs w:val="20"/>
        </w:rPr>
        <w:t xml:space="preserve"> Wykonawca wystawi jedną fakturę </w:t>
      </w:r>
      <w:r>
        <w:rPr>
          <w:rFonts w:ascii="Tahoma" w:hAnsi="Tahoma" w:cs="Tahoma"/>
          <w:sz w:val="20"/>
          <w:szCs w:val="20"/>
        </w:rPr>
        <w:t xml:space="preserve">Vat częściową </w:t>
      </w:r>
      <w:r w:rsidRPr="004D26E3">
        <w:rPr>
          <w:rFonts w:ascii="Tahoma" w:hAnsi="Tahoma" w:cs="Tahoma"/>
          <w:sz w:val="20"/>
          <w:szCs w:val="20"/>
        </w:rPr>
        <w:t xml:space="preserve">po podpisaniu </w:t>
      </w:r>
      <w:r>
        <w:rPr>
          <w:rFonts w:ascii="Tahoma" w:hAnsi="Tahoma" w:cs="Tahoma"/>
          <w:sz w:val="20"/>
          <w:szCs w:val="20"/>
        </w:rPr>
        <w:t xml:space="preserve">przez Strony </w:t>
      </w:r>
      <w:r w:rsidRPr="004D26E3">
        <w:rPr>
          <w:rFonts w:ascii="Tahoma" w:hAnsi="Tahoma" w:cs="Tahoma"/>
          <w:sz w:val="20"/>
          <w:szCs w:val="20"/>
        </w:rPr>
        <w:t xml:space="preserve">protokołu odbioru </w:t>
      </w:r>
      <w:r>
        <w:rPr>
          <w:rFonts w:ascii="Tahoma" w:hAnsi="Tahoma" w:cs="Tahoma"/>
          <w:sz w:val="20"/>
          <w:szCs w:val="20"/>
        </w:rPr>
        <w:t xml:space="preserve">dokumentacji projektowej bez zastrzeżeń </w:t>
      </w:r>
      <w:r w:rsidRPr="004D26E3">
        <w:rPr>
          <w:rFonts w:ascii="Tahoma" w:hAnsi="Tahoma" w:cs="Tahoma"/>
          <w:sz w:val="20"/>
          <w:szCs w:val="20"/>
        </w:rPr>
        <w:t xml:space="preserve">na kwotę wynikającą z formularza </w:t>
      </w:r>
      <w:r>
        <w:rPr>
          <w:rFonts w:ascii="Tahoma" w:hAnsi="Tahoma" w:cs="Tahoma"/>
          <w:sz w:val="20"/>
          <w:szCs w:val="20"/>
        </w:rPr>
        <w:t>ofertowego Wykonawcy</w:t>
      </w:r>
      <w:r w:rsidRPr="004D26E3">
        <w:rPr>
          <w:rFonts w:ascii="Tahoma" w:hAnsi="Tahoma" w:cs="Tahoma"/>
          <w:sz w:val="20"/>
          <w:szCs w:val="20"/>
        </w:rPr>
        <w:t>.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0A0541C4" w14:textId="2D86F21D" w:rsidR="004D26E3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Rozliczenie za wykonane i odebrane roboty</w:t>
      </w:r>
      <w:r>
        <w:rPr>
          <w:rFonts w:ascii="Tahoma" w:hAnsi="Tahoma" w:cs="Tahoma"/>
          <w:sz w:val="20"/>
          <w:szCs w:val="20"/>
        </w:rPr>
        <w:t xml:space="preserve"> budowlane i inne prace będące przedmiotem umowy, o którym mowa w § 1 ust. 1 b) Umowy</w:t>
      </w:r>
      <w:r w:rsidRPr="004D26E3">
        <w:rPr>
          <w:rFonts w:ascii="Tahoma" w:hAnsi="Tahoma" w:cs="Tahoma"/>
          <w:sz w:val="20"/>
          <w:szCs w:val="20"/>
        </w:rPr>
        <w:t xml:space="preserve"> będzie się odbywać </w:t>
      </w:r>
      <w:r>
        <w:rPr>
          <w:rFonts w:ascii="Tahoma" w:hAnsi="Tahoma" w:cs="Tahoma"/>
          <w:sz w:val="20"/>
          <w:szCs w:val="20"/>
        </w:rPr>
        <w:t xml:space="preserve">według procentowego zaawansowania robót budowlanych i innych prac zgodnie z ostatecznym harmonogramem robót budowlanych i innych prac uzgodnionych i zaakceptowanych przez Zamawiającego i </w:t>
      </w:r>
      <w:r w:rsidRPr="00B250B0">
        <w:rPr>
          <w:rFonts w:ascii="Tahoma" w:hAnsi="Tahoma" w:cs="Tahoma"/>
          <w:sz w:val="20"/>
          <w:szCs w:val="20"/>
        </w:rPr>
        <w:t>Inspektora Nadzoru. Podstawą</w:t>
      </w:r>
      <w:r w:rsidRPr="004D26E3">
        <w:rPr>
          <w:rFonts w:ascii="Tahoma" w:hAnsi="Tahoma" w:cs="Tahoma"/>
          <w:sz w:val="20"/>
          <w:szCs w:val="20"/>
        </w:rPr>
        <w:t xml:space="preserve"> wystawienia faktur częściowych będą podpisane przez obie stron</w:t>
      </w:r>
      <w:r>
        <w:rPr>
          <w:rFonts w:ascii="Tahoma" w:hAnsi="Tahoma" w:cs="Tahoma"/>
          <w:sz w:val="20"/>
          <w:szCs w:val="20"/>
        </w:rPr>
        <w:t xml:space="preserve">y umowy częściowe protokoły odbioru bez zastrzeżeń. </w:t>
      </w:r>
    </w:p>
    <w:p w14:paraId="0AB51D9D" w14:textId="4BAE0BD4" w:rsidR="004D26E3" w:rsidRPr="00DE7B7A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DE7B7A">
        <w:rPr>
          <w:rFonts w:ascii="Tahoma" w:hAnsi="Tahoma" w:cs="Tahoma"/>
          <w:sz w:val="20"/>
          <w:szCs w:val="20"/>
        </w:rPr>
        <w:t xml:space="preserve">Rozliczenie końcowe nastąpi fakturą końcową po zakończeniu całości </w:t>
      </w:r>
      <w:r w:rsidR="0044561A" w:rsidRPr="00DE7B7A">
        <w:rPr>
          <w:rFonts w:ascii="Tahoma" w:hAnsi="Tahoma" w:cs="Tahoma"/>
          <w:sz w:val="20"/>
          <w:szCs w:val="20"/>
        </w:rPr>
        <w:t>przedmiotu umowy i po</w:t>
      </w:r>
      <w:r w:rsidRPr="00DE7B7A">
        <w:rPr>
          <w:rFonts w:ascii="Tahoma" w:hAnsi="Tahoma" w:cs="Tahoma"/>
          <w:sz w:val="20"/>
          <w:szCs w:val="20"/>
        </w:rPr>
        <w:t xml:space="preserve"> odbiorze końcowym. Podstawą wystawienia faktury końcowej będzie podpisany przez obie strony umowy końcowy protokół odbioru bez zastrzeżeń. </w:t>
      </w:r>
    </w:p>
    <w:p w14:paraId="199BE944" w14:textId="1F17DF7A" w:rsidR="001379AF" w:rsidRPr="00B250B0" w:rsidRDefault="001379AF" w:rsidP="00D95A6C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 xml:space="preserve">W przypadku stwierdzenia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wad lub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usterek, w toku odbiorów częściowych jak i w toku odbioru końcowego Zamawiający ma prawo wstrzymać się z płatnościami do momentu ich usunięcia – dotyczy to również usuwania dalszych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wad lub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usterek w przypadku wykonania robót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budowlanych i innych prac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w sposób nienależyty. </w:t>
      </w:r>
    </w:p>
    <w:p w14:paraId="0D50A043" w14:textId="1EDE510A" w:rsidR="001379AF" w:rsidRPr="007200D1" w:rsidRDefault="001379AF" w:rsidP="00D95A6C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 xml:space="preserve">Wynagrodzenie płatne będzie na podstawie wystawionej faktury VAT oraz załączonego do niej </w:t>
      </w:r>
      <w:r w:rsidR="004D26E3" w:rsidRPr="00B250B0">
        <w:rPr>
          <w:rFonts w:ascii="Tahoma" w:hAnsi="Tahoma" w:cs="Tahoma"/>
          <w:sz w:val="20"/>
          <w:szCs w:val="20"/>
        </w:rPr>
        <w:t>podpisanego przez obie Strony</w:t>
      </w:r>
      <w:r w:rsidR="004D26E3">
        <w:rPr>
          <w:rFonts w:ascii="Tahoma" w:hAnsi="Tahoma" w:cs="Tahoma"/>
          <w:sz w:val="20"/>
          <w:szCs w:val="20"/>
        </w:rPr>
        <w:t xml:space="preserve"> umowy </w:t>
      </w:r>
      <w:r w:rsidRPr="007200D1">
        <w:rPr>
          <w:rFonts w:ascii="Tahoma" w:hAnsi="Tahoma" w:cs="Tahoma"/>
          <w:sz w:val="20"/>
          <w:szCs w:val="20"/>
        </w:rPr>
        <w:t>protokołu odbioru</w:t>
      </w:r>
      <w:r w:rsidR="004D26E3">
        <w:rPr>
          <w:rFonts w:ascii="Tahoma" w:hAnsi="Tahoma" w:cs="Tahoma"/>
          <w:sz w:val="20"/>
          <w:szCs w:val="20"/>
        </w:rPr>
        <w:t xml:space="preserve"> bez zastrzeżeń (odpowie</w:t>
      </w:r>
      <w:r w:rsidR="0044561A">
        <w:rPr>
          <w:rFonts w:ascii="Tahoma" w:hAnsi="Tahoma" w:cs="Tahoma"/>
          <w:sz w:val="20"/>
          <w:szCs w:val="20"/>
        </w:rPr>
        <w:t>dnio częściowego lub końcowego)</w:t>
      </w:r>
      <w:r w:rsidRPr="007200D1">
        <w:rPr>
          <w:rFonts w:ascii="Tahoma" w:hAnsi="Tahoma" w:cs="Tahoma"/>
          <w:sz w:val="20"/>
          <w:szCs w:val="20"/>
        </w:rPr>
        <w:t xml:space="preserve">, która płatna będzie przelewem na rachunek bankowy Wykonawcy wskazany na fakturze VAT, w terminie </w:t>
      </w:r>
      <w:r w:rsidR="00D576B3">
        <w:rPr>
          <w:rFonts w:ascii="Tahoma" w:hAnsi="Tahoma" w:cs="Tahoma"/>
          <w:sz w:val="20"/>
          <w:szCs w:val="20"/>
        </w:rPr>
        <w:t>21</w:t>
      </w:r>
      <w:r w:rsidRPr="007200D1">
        <w:rPr>
          <w:rFonts w:ascii="Tahoma" w:hAnsi="Tahoma" w:cs="Tahoma"/>
          <w:sz w:val="20"/>
          <w:szCs w:val="20"/>
        </w:rPr>
        <w:t xml:space="preserve"> dni od daty otrzymania przez Zamawiającego prawidłowo wystawionej faktury VAT wraz z protokołem odbioru.</w:t>
      </w:r>
    </w:p>
    <w:p w14:paraId="6920D38C" w14:textId="77777777" w:rsidR="001379AF" w:rsidRPr="007200D1" w:rsidRDefault="001379AF" w:rsidP="00D95A6C">
      <w:pPr>
        <w:pStyle w:val="Akapitzlist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00D1">
        <w:rPr>
          <w:rFonts w:ascii="Tahoma" w:eastAsia="Arial" w:hAnsi="Tahoma" w:cs="Tahoma"/>
          <w:sz w:val="20"/>
          <w:szCs w:val="20"/>
        </w:rPr>
        <w:t>Za dzień zapłaty uważa się dzień obciążenia rachunku bankowego Zamawiającego.</w:t>
      </w:r>
    </w:p>
    <w:p w14:paraId="2B609E51" w14:textId="77777777" w:rsidR="001379AF" w:rsidRPr="007200D1" w:rsidRDefault="001379AF" w:rsidP="00D95A6C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Zamawiający  nie wyraża zgody na przelew wierzytelności z niniejszej umowy na podmioty trzecie.</w:t>
      </w:r>
    </w:p>
    <w:p w14:paraId="6054AD00" w14:textId="4A09372F" w:rsidR="001379AF" w:rsidRPr="009A4443" w:rsidRDefault="001379AF" w:rsidP="004E52D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 przypadku całkowitego lub częściowego odstąpienia od </w:t>
      </w:r>
      <w:r w:rsidRPr="007200D1">
        <w:rPr>
          <w:rFonts w:ascii="Tahoma" w:hAnsi="Tahoma" w:cs="Tahoma"/>
          <w:bCs/>
          <w:iCs/>
          <w:sz w:val="20"/>
          <w:szCs w:val="20"/>
        </w:rPr>
        <w:t xml:space="preserve">wykonania pewnych robót </w:t>
      </w:r>
      <w:r w:rsidR="00E33068" w:rsidRPr="007200D1">
        <w:rPr>
          <w:rFonts w:ascii="Tahoma" w:hAnsi="Tahoma" w:cs="Tahoma"/>
          <w:bCs/>
          <w:iCs/>
          <w:sz w:val="20"/>
          <w:szCs w:val="20"/>
        </w:rPr>
        <w:t xml:space="preserve">budowlanych lub innych prac </w:t>
      </w:r>
      <w:r w:rsidRPr="007200D1">
        <w:rPr>
          <w:rFonts w:ascii="Tahoma" w:hAnsi="Tahoma" w:cs="Tahoma"/>
          <w:sz w:val="20"/>
          <w:szCs w:val="20"/>
        </w:rPr>
        <w:t xml:space="preserve">Zamawiający ma prawo odliczenia robót zaniechanych, o których mowa w § 1 ust. </w:t>
      </w:r>
      <w:r w:rsidR="00E33068" w:rsidRPr="007200D1">
        <w:rPr>
          <w:rFonts w:ascii="Tahoma" w:hAnsi="Tahoma" w:cs="Tahoma"/>
          <w:sz w:val="20"/>
          <w:szCs w:val="20"/>
        </w:rPr>
        <w:t xml:space="preserve">4 </w:t>
      </w:r>
      <w:r w:rsidRPr="007200D1">
        <w:rPr>
          <w:rFonts w:ascii="Tahoma" w:hAnsi="Tahoma" w:cs="Tahoma"/>
          <w:sz w:val="20"/>
          <w:szCs w:val="20"/>
        </w:rPr>
        <w:t xml:space="preserve">niniejszej umowy. Sposób obliczenia wartości tych robót będzie oparty o ceny podane </w:t>
      </w:r>
      <w:r w:rsidR="004D26E3">
        <w:rPr>
          <w:rFonts w:ascii="Tahoma" w:hAnsi="Tahoma" w:cs="Tahoma"/>
          <w:sz w:val="20"/>
          <w:szCs w:val="20"/>
        </w:rPr>
        <w:t xml:space="preserve">w </w:t>
      </w:r>
      <w:r w:rsidR="003A2438" w:rsidRPr="007200D1">
        <w:rPr>
          <w:rFonts w:ascii="Tahoma" w:hAnsi="Tahoma" w:cs="Tahoma"/>
          <w:sz w:val="20"/>
          <w:szCs w:val="20"/>
        </w:rPr>
        <w:t>poglądowym kosztorys</w:t>
      </w:r>
      <w:r w:rsidR="004D26E3">
        <w:rPr>
          <w:rFonts w:ascii="Tahoma" w:hAnsi="Tahoma" w:cs="Tahoma"/>
          <w:sz w:val="20"/>
          <w:szCs w:val="20"/>
        </w:rPr>
        <w:t>ie</w:t>
      </w:r>
      <w:r w:rsidR="003A2438" w:rsidRPr="007200D1">
        <w:rPr>
          <w:rFonts w:ascii="Tahoma" w:hAnsi="Tahoma" w:cs="Tahoma"/>
          <w:sz w:val="20"/>
          <w:szCs w:val="20"/>
        </w:rPr>
        <w:t xml:space="preserve"> ofertow</w:t>
      </w:r>
      <w:r w:rsidR="004D26E3">
        <w:rPr>
          <w:rFonts w:ascii="Tahoma" w:hAnsi="Tahoma" w:cs="Tahoma"/>
          <w:sz w:val="20"/>
          <w:szCs w:val="20"/>
        </w:rPr>
        <w:t xml:space="preserve">ym, o którym mowa w § 4 ust. 3 Umowy.  </w:t>
      </w:r>
      <w:r w:rsidRPr="007200D1">
        <w:rPr>
          <w:rFonts w:ascii="Tahoma" w:hAnsi="Tahoma" w:cs="Tahoma"/>
          <w:sz w:val="20"/>
          <w:szCs w:val="20"/>
        </w:rPr>
        <w:t>W przypadku, gdy proponowany sposób wyliczenia byłby niedokładny dopuszcza się możliwość obliczenia niewykonanej roboty w oparciu o KNR-y lub KNNR-y oraz rynkowe ceny w danym okresie rozliczeniowym.</w:t>
      </w:r>
    </w:p>
    <w:p w14:paraId="6C88ECE7" w14:textId="0CA82E66" w:rsidR="00032593" w:rsidRPr="00E51472" w:rsidRDefault="00032593" w:rsidP="00D0727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</w:t>
      </w:r>
      <w:r w:rsidR="003264D4" w:rsidRPr="00E51472">
        <w:rPr>
          <w:rFonts w:ascii="Tahoma" w:hAnsi="Tahoma" w:cs="Tahoma"/>
          <w:sz w:val="20"/>
          <w:szCs w:val="20"/>
        </w:rPr>
        <w:t xml:space="preserve">ystawiane faktury przez </w:t>
      </w:r>
      <w:r w:rsidRPr="00E51472">
        <w:rPr>
          <w:rFonts w:ascii="Tahoma" w:hAnsi="Tahoma" w:cs="Tahoma"/>
          <w:sz w:val="20"/>
          <w:szCs w:val="20"/>
        </w:rPr>
        <w:t xml:space="preserve">Wykonawcę powinny wskazywać jako </w:t>
      </w:r>
      <w:r w:rsidRPr="00E51472">
        <w:rPr>
          <w:rFonts w:ascii="Tahoma" w:hAnsi="Tahoma" w:cs="Tahoma"/>
          <w:b/>
          <w:sz w:val="20"/>
          <w:szCs w:val="20"/>
        </w:rPr>
        <w:t>Nabywcę</w:t>
      </w:r>
      <w:r w:rsidRPr="00E51472">
        <w:rPr>
          <w:rFonts w:ascii="Tahoma" w:hAnsi="Tahoma" w:cs="Tahoma"/>
          <w:sz w:val="20"/>
          <w:szCs w:val="20"/>
        </w:rPr>
        <w:t>:</w:t>
      </w:r>
    </w:p>
    <w:p w14:paraId="5BF53BC6" w14:textId="77777777" w:rsidR="00032593" w:rsidRPr="00E51472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Miasto Opole</w:t>
      </w:r>
    </w:p>
    <w:p w14:paraId="6A02FD75" w14:textId="77777777" w:rsidR="00032593" w:rsidRPr="003170B5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Rynek-Ratusz, 45-015 Opole</w:t>
      </w:r>
    </w:p>
    <w:p w14:paraId="0FC26C3D" w14:textId="77777777" w:rsidR="00032593" w:rsidRPr="0023706E" w:rsidRDefault="00032593" w:rsidP="00D07275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NIP: 754-300-99-77, </w:t>
      </w:r>
    </w:p>
    <w:p w14:paraId="30BF27DE" w14:textId="77777777" w:rsidR="00032593" w:rsidRPr="0023706E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a jako </w:t>
      </w:r>
      <w:r w:rsidRPr="0023706E">
        <w:rPr>
          <w:rFonts w:ascii="Tahoma" w:hAnsi="Tahoma" w:cs="Tahoma"/>
          <w:b/>
          <w:sz w:val="20"/>
          <w:szCs w:val="20"/>
        </w:rPr>
        <w:t>Odbiorcę</w:t>
      </w:r>
      <w:r w:rsidRPr="0023706E">
        <w:rPr>
          <w:rFonts w:ascii="Tahoma" w:hAnsi="Tahoma" w:cs="Tahoma"/>
          <w:sz w:val="20"/>
          <w:szCs w:val="20"/>
        </w:rPr>
        <w:t>:</w:t>
      </w:r>
    </w:p>
    <w:p w14:paraId="306942F8" w14:textId="77777777" w:rsidR="00032593" w:rsidRPr="0023706E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lastRenderedPageBreak/>
        <w:t xml:space="preserve">Miejski Ośrodek Sportu i Rekreacji w Opolu, </w:t>
      </w:r>
    </w:p>
    <w:p w14:paraId="513AFD55" w14:textId="51D7BC95" w:rsidR="00032593" w:rsidRPr="00EE7425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ul. Barlickiego 13, 45-083 Opole</w:t>
      </w:r>
      <w:r w:rsidR="00D576B3">
        <w:rPr>
          <w:rFonts w:ascii="Tahoma" w:hAnsi="Tahoma" w:cs="Tahoma"/>
          <w:sz w:val="20"/>
          <w:szCs w:val="20"/>
        </w:rPr>
        <w:t>.</w:t>
      </w:r>
    </w:p>
    <w:p w14:paraId="3622A300" w14:textId="0122261C" w:rsidR="00E33068" w:rsidRPr="006107CB" w:rsidRDefault="00E33068" w:rsidP="006107C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Zamawiający jest uprawniony do wstrzymania płatności wynagrodzenia </w:t>
      </w:r>
      <w:r w:rsidRPr="002313AE">
        <w:rPr>
          <w:rFonts w:ascii="Tahoma" w:hAnsi="Tahoma" w:cs="Tahoma"/>
          <w:sz w:val="20"/>
          <w:szCs w:val="20"/>
        </w:rPr>
        <w:t xml:space="preserve">(bez prawa naliczania przez Wykonawcę odsetek za nieterminowe zapłacenie faktury) </w:t>
      </w:r>
      <w:r w:rsidRPr="007200D1">
        <w:rPr>
          <w:rFonts w:ascii="Tahoma" w:hAnsi="Tahoma" w:cs="Tahoma"/>
          <w:sz w:val="20"/>
          <w:szCs w:val="20"/>
        </w:rPr>
        <w:t>w sytuacji, gdy zachodzi uzasadniona wątpliwość co do rozliczeń wykonawcy z podwykonawcami, w szczególności w sytuacji gdy podwykonawcy zgłoszą Zamawiającemu opóźnienia w płatnościach. Wynagrodzenie Wykonawcy staje się wówczas wymagalne, gdy Wykonawca przedłoży dowody wykazujące uregulowanie wynagrodzeń podwykonawców tj. potwierdzenia przelewu zaległej kwoty lub oświadczenia podwykonawcy o braku zaległości.</w:t>
      </w:r>
      <w:r w:rsidR="00644F6B" w:rsidRPr="007200D1">
        <w:rPr>
          <w:rFonts w:ascii="Tahoma" w:hAnsi="Tahoma" w:cs="Tahoma"/>
          <w:sz w:val="20"/>
          <w:szCs w:val="20"/>
        </w:rPr>
        <w:t>*</w:t>
      </w:r>
    </w:p>
    <w:p w14:paraId="5F158C87" w14:textId="1470CC23" w:rsidR="001379AF" w:rsidRPr="007200D1" w:rsidRDefault="001379AF" w:rsidP="004D26E3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668379D6" w14:textId="77777777" w:rsidR="00644F6B" w:rsidRPr="007200D1" w:rsidRDefault="00644F6B" w:rsidP="004D26E3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>§ 8 Podwykonawcy *</w:t>
      </w:r>
    </w:p>
    <w:p w14:paraId="5CE5F88F" w14:textId="77777777" w:rsidR="00644F6B" w:rsidRPr="007200D1" w:rsidRDefault="00644F6B" w:rsidP="004D26E3">
      <w:pPr>
        <w:pStyle w:val="Tytu"/>
        <w:numPr>
          <w:ilvl w:val="0"/>
          <w:numId w:val="22"/>
        </w:numPr>
        <w:spacing w:before="120"/>
        <w:ind w:left="284" w:hanging="284"/>
        <w:jc w:val="both"/>
        <w:rPr>
          <w:rFonts w:ascii="Tahoma" w:hAnsi="Tahoma" w:cs="Tahoma"/>
          <w:sz w:val="20"/>
          <w:u w:val="none"/>
        </w:rPr>
      </w:pPr>
      <w:r w:rsidRPr="007200D1">
        <w:rPr>
          <w:rFonts w:ascii="Tahoma" w:hAnsi="Tahoma" w:cs="Tahoma"/>
          <w:sz w:val="20"/>
          <w:u w:val="none"/>
        </w:rPr>
        <w:t>Zlecenie wykonania Robót budowlanych podwykonawcy nie zmienia zobowiązań Wykonawcy wobec Zamawiającego za wykonanie tych Robót. Wykonawca ponosi wszelką odpowiedzialność za działania, uchybienia i zaniedbania podwykonawcy i jego pracowników w takim samym stopniu, jakby to były działania, uchybienia lub zaniedbania jego własnych pracowników.</w:t>
      </w:r>
    </w:p>
    <w:p w14:paraId="7D7D5C6A" w14:textId="77777777" w:rsidR="00644F6B" w:rsidRPr="007200D1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Wykonawca, podwykonawca lub dalszy podwykonawca zamówienia na roboty budowlane,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14:paraId="4D4F3FE0" w14:textId="15976E60" w:rsidR="00644F6B" w:rsidRPr="00E51472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Termin zapłaty wynagrodzenia podwykonawcy lub dalszemu podwykonawcy przewidziany w umowie o podwykonawstwo </w:t>
      </w:r>
      <w:r w:rsidR="00EE7425">
        <w:rPr>
          <w:rFonts w:ascii="Tahoma" w:hAnsi="Tahoma" w:cs="Tahoma"/>
          <w:sz w:val="20"/>
          <w:szCs w:val="20"/>
        </w:rPr>
        <w:t xml:space="preserve">nie może być dłuższy niż </w:t>
      </w:r>
      <w:r w:rsidR="00647DB5">
        <w:rPr>
          <w:rFonts w:ascii="Tahoma" w:hAnsi="Tahoma" w:cs="Tahoma"/>
          <w:sz w:val="20"/>
          <w:szCs w:val="20"/>
        </w:rPr>
        <w:t>21</w:t>
      </w:r>
      <w:r w:rsidRPr="007200D1">
        <w:rPr>
          <w:rFonts w:ascii="Tahoma" w:hAnsi="Tahoma" w:cs="Tahoma"/>
          <w:sz w:val="20"/>
          <w:szCs w:val="20"/>
        </w:rPr>
        <w:t xml:space="preserve"> dni od dnia doręczenia wykonawcy, podwykonawcy lub dalszemu podwykonawcy faktury lub rachunku, potwierdzających wykonanie zleconej podwykonawcy lub dalszemu podwykonawcy roboty budowlan</w:t>
      </w:r>
      <w:r w:rsidRPr="00E51472">
        <w:rPr>
          <w:rFonts w:ascii="Tahoma" w:hAnsi="Tahoma" w:cs="Tahoma"/>
          <w:sz w:val="20"/>
          <w:szCs w:val="20"/>
        </w:rPr>
        <w:t>ej.</w:t>
      </w:r>
    </w:p>
    <w:p w14:paraId="74524778" w14:textId="77777777" w:rsidR="00644F6B" w:rsidRPr="00E51472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Do zawarcia przez Wykonawcę umowy, której przedmiotem są roboty budowlane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14:paraId="138CB14B" w14:textId="77777777" w:rsidR="00644F6B" w:rsidRPr="003170B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 przypadku zawarcia umowy podwykonawcy z dalszym podwykonawcą wymagana jest zgoda Zamawiającego i Wykonawcy. W</w:t>
      </w:r>
      <w:r w:rsidRPr="003170B5">
        <w:rPr>
          <w:rFonts w:ascii="Tahoma" w:hAnsi="Tahoma" w:cs="Tahoma"/>
          <w:sz w:val="20"/>
          <w:szCs w:val="20"/>
        </w:rPr>
        <w:t xml:space="preserve"> tym przypadku stosuje się odpowiednio postanowienia ust. 4, zdanie 2.</w:t>
      </w:r>
    </w:p>
    <w:p w14:paraId="177A56E7" w14:textId="77777777" w:rsidR="00644F6B" w:rsidRPr="0023706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Zamawiający zgłasza na piśmie zastrzeżenia do projektu umowy z podwykonawcą lub dalszym podwykonawcą i do projektu jej zmiany lub sprzeciw do umowy o podwykonawstwo i do jej zmiany w terminie 14 dni od dnia ich doręczenia.</w:t>
      </w:r>
    </w:p>
    <w:p w14:paraId="4B64886D" w14:textId="77777777" w:rsidR="00644F6B" w:rsidRPr="0023706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Niezgłoszenie pisemnych zastrzeżeń do przedłożonego projektu umowy o podwykonawstwo lub sprzeciwu do umowy o podwykonawstwo której przedmiotem są roboty budowlane w terminie o którym mowa w ust. 6 niniejszego paragrafu uważa się za akceptację projektu umowy przez Zamawiającego.</w:t>
      </w:r>
    </w:p>
    <w:p w14:paraId="6AD29363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14:paraId="2B6D3C58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Zapisy ust. 2-8 stosuje się do zmian tej umowy o podwykonawstwo.</w:t>
      </w:r>
    </w:p>
    <w:p w14:paraId="18B0CDB8" w14:textId="77777777"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 Wykonawca</w:t>
      </w:r>
      <w:r w:rsidRPr="00EE7425">
        <w:rPr>
          <w:rFonts w:ascii="Tahoma" w:hAnsi="Tahoma" w:cs="Tahoma"/>
          <w:bCs/>
          <w:sz w:val="20"/>
          <w:szCs w:val="20"/>
        </w:rPr>
        <w:t xml:space="preserve"> zobowiązuje się do:</w:t>
      </w:r>
    </w:p>
    <w:p w14:paraId="51D0C5D6" w14:textId="77777777" w:rsidR="00644F6B" w:rsidRPr="007405CC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7405CC">
        <w:rPr>
          <w:rFonts w:ascii="Tahoma" w:hAnsi="Tahoma" w:cs="Tahoma"/>
          <w:sz w:val="20"/>
          <w:szCs w:val="20"/>
        </w:rPr>
        <w:t>informowania na piśmie Zamawiającego o każdej fakturze wystawionej przez podwykonawcę robót budowlanych oraz o terminie jej płatności, a także o dokonanej zapłacie wynagrodzenia podwykonawcy w terminie odpowiednio 7 dni od dnia otrzymania tej faktury i w terminie 7 dni od zapłaty wynagrodzenia podwykonawcy,</w:t>
      </w:r>
    </w:p>
    <w:p w14:paraId="51429335" w14:textId="77777777" w:rsidR="00644F6B" w:rsidRPr="00A837FE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udostępnienia na każde żądanie Zamawiającego dokumentacji dotyczącej rozliczeń z podwykonawcą robót budowlanych,</w:t>
      </w:r>
    </w:p>
    <w:p w14:paraId="02164AC0" w14:textId="77777777" w:rsidR="00644F6B" w:rsidRPr="00D95A6C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informowania Zamawiającego na piśmie z 7-dniowym wyprzedzeniem o terminie odbioru robót budowlanych podwykonawcy oraz zapewnienia Zamawiającemu możliwości uczestniczenia w ich odbiorze.</w:t>
      </w:r>
    </w:p>
    <w:p w14:paraId="2C3E49D8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</w:t>
      </w:r>
      <w:r w:rsidRPr="00D07275">
        <w:rPr>
          <w:rFonts w:ascii="Tahoma" w:hAnsi="Tahoma" w:cs="Tahoma"/>
          <w:sz w:val="20"/>
          <w:szCs w:val="20"/>
        </w:rPr>
        <w:t xml:space="preserve">iązku zapłaty odpowiednio przez wykonawcę, podwykonawcę lub dalszego podwykonawcę niniejszego zamówienia. </w:t>
      </w:r>
    </w:p>
    <w:p w14:paraId="6CA3AFBF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Wynagrodzenie, o którym mowa w ust. 11, dotyczy wyłącznie należności powstałych po zaakceptowaniu przez Zamawiającego, umowy o podwykonawstwo, której przedmiotem są roboty budowlane.</w:t>
      </w:r>
    </w:p>
    <w:p w14:paraId="5E9A1FC8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Bezpośrednia zapłata obejmuje wyłącznie należne wynagrodzenie, bez odsetek, należnych podwykonawcy lub dalszemu podwykonawcy.</w:t>
      </w:r>
    </w:p>
    <w:p w14:paraId="59C21CFD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lastRenderedPageBreak/>
        <w:t xml:space="preserve"> Przed dokonaniem bezpośredniej zapłaty Zamawiający umożliwi wykonawcy w terminie 3 dni zgłoszenie pisemnych uwag dotyczących zasadności bezpośredniej zapłaty wynagrodzenia podwykonawcy lub dalszemu podwykonawcy.</w:t>
      </w:r>
    </w:p>
    <w:p w14:paraId="06DEEDE1" w14:textId="77777777"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W przypadku zgłoszenia uwag, o których mowa w ust. 14 niniejszego paragrafu, w terminie wskazanym w ust. 14, Zamawiający może:</w:t>
      </w:r>
    </w:p>
    <w:p w14:paraId="31588DA8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1) nie dokonać bezpośredniej zapłaty wynagrodzenia podwykonawcy lub dalszemu podwykonawcy, jeżeli wykonawca wykaże niezasadność takiej zapłaty,</w:t>
      </w:r>
    </w:p>
    <w:p w14:paraId="2D3F335C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6CA21547" w14:textId="77777777"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3) dokonać bezpośredniej zapłaty wynagrodzenia podwykonawcy lub dalszemu podwykonawcy, jeżeli podwykonawca lub dalszy podwykonawca wykaże zasadność takiej zapłaty.</w:t>
      </w:r>
    </w:p>
    <w:p w14:paraId="2117423A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W przypadku dokonania bezpośredniej zapłaty podwykonawcy lub dalszemu podwykonawcy, o których mowa w ust. 11, Zamawiający potrąci kwotę wypłaconego wynagrodzenia z wynagrodzenia należnego wykonawcy, na co ten wyraża swoją nieodwołalną zgodę. </w:t>
      </w:r>
    </w:p>
    <w:p w14:paraId="1454613F" w14:textId="709B5308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 Konieczność trzykrotnego dokonywania bezpośredniej zapłaty podwykonawcy lub dalszemu podwykonawcy, o których mowa w ust. 11 niniejszego paragrafu, lub konieczność dokonania bezpośrednich zapłat na sumę większą niż 5 % wartości wynagrodzenia Wykonawcy, o którym mowa w § </w:t>
      </w:r>
      <w:r w:rsidR="009F22AE" w:rsidRPr="004D26E3">
        <w:rPr>
          <w:rFonts w:ascii="Tahoma" w:hAnsi="Tahoma" w:cs="Tahoma"/>
          <w:sz w:val="20"/>
          <w:szCs w:val="20"/>
        </w:rPr>
        <w:t>7</w:t>
      </w:r>
      <w:r w:rsidRPr="004D26E3">
        <w:rPr>
          <w:rFonts w:ascii="Tahoma" w:hAnsi="Tahoma" w:cs="Tahoma"/>
          <w:sz w:val="20"/>
          <w:szCs w:val="20"/>
        </w:rPr>
        <w:t xml:space="preserve"> ust. 1 Umowy może stanowić podstawę do odstąpienia od niniejszej umowy przez Zamawiającego z przyczyn zależnych od Wykonawcy.</w:t>
      </w:r>
    </w:p>
    <w:p w14:paraId="04236DE1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Wykonawca w umowach z podwykonawcami, a podwykonawcy w umowach z dalszymi podwykonawcami zobowiązani są zastrzec postanowienie, iż Zamawiający ma prawo wglądu w dokumenty finansowe podwykonawców lub dalszych podwykonawców i żądania przedstawienia na każde żądanie Zamawiającego dowodów zapłaty należnego podwykonawcom wynagrodzenia.</w:t>
      </w:r>
    </w:p>
    <w:p w14:paraId="5E3B08DC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en-US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Zamawiający ma prawo żądać od  Wykonawcy niezwłocznego usunięcia z placu budowy podwykonawcy (lub dalszego podwykonawcy), z którym nie została zawarta Umowa o podwykonawstwo zaakceptowana przez Zamawiającego, lub może usunąć takiego podwykonawcę (lub dalszego podwykonawcę) na koszt Wykonawcy.</w:t>
      </w:r>
    </w:p>
    <w:p w14:paraId="19CFBBA3" w14:textId="77777777"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 Zamawiający może żądać od Wykonawcy zmiany podwykonawcy, jeżeli zachodzi uzasadnione podejrzenie, że sprzęt techniczny, osoby i kwalifikacje, którymi dysponuje podwykonawca, nie dają rękojmi należytego i terminowego wykonania powierzonych podwykonawcy robót budowlanych. Wykonawca jest zobowiązany zmienić podwykonawcę na żądanie Zamawiającego w terminie wyznaczonym </w:t>
      </w:r>
      <w:r w:rsidRPr="004D26E3">
        <w:rPr>
          <w:rFonts w:ascii="Tahoma" w:hAnsi="Tahoma" w:cs="Tahoma"/>
          <w:spacing w:val="-2"/>
          <w:sz w:val="20"/>
          <w:szCs w:val="20"/>
        </w:rPr>
        <w:t>przez Zamawiającego. Zamawiający wyznaczy termin na zmianę podwykonawcy z uwzględnieniem</w:t>
      </w:r>
      <w:r w:rsidRPr="004D26E3">
        <w:rPr>
          <w:rFonts w:ascii="Tahoma" w:hAnsi="Tahoma" w:cs="Tahoma"/>
          <w:sz w:val="20"/>
          <w:szCs w:val="20"/>
        </w:rPr>
        <w:t xml:space="preserve"> czasu obiektywnie niezbędnego na wprowadzenie tej zmiany, przy czym termin ten nie może być krótszy niż 14 dni.</w:t>
      </w:r>
    </w:p>
    <w:p w14:paraId="515E1C47" w14:textId="1D408167" w:rsidR="00644F6B" w:rsidRPr="00D95A6C" w:rsidRDefault="00644F6B" w:rsidP="004D26E3">
      <w:pPr>
        <w:pStyle w:val="Akapitzlist1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Wykonawca, podwykona</w:t>
      </w:r>
      <w:r w:rsidRPr="002313AE">
        <w:rPr>
          <w:rFonts w:ascii="Tahoma" w:hAnsi="Tahoma" w:cs="Tahoma"/>
          <w:sz w:val="20"/>
          <w:szCs w:val="20"/>
        </w:rPr>
        <w:t>wca lub dalszy podwykonawca zamówienia na roboty budowlane przedkłada zamawiającemu poświadczoną za zgodność z oryginałem kopię zawartej umowy o podwykonaws</w:t>
      </w:r>
      <w:r w:rsidRPr="00A837FE">
        <w:rPr>
          <w:rFonts w:ascii="Tahoma" w:hAnsi="Tahoma" w:cs="Tahoma"/>
          <w:sz w:val="20"/>
          <w:szCs w:val="20"/>
        </w:rPr>
        <w:t xml:space="preserve">two, której przedmiotem są dostawy lub usługi oraz jej zmian, w terminie 7 dni od dnia jej zawarcia lub dnia dokonania zmian, z wyłączeniem umów o podwykonawstwo o wartości mniejszej niż 0,5% wartości </w:t>
      </w:r>
      <w:r w:rsidR="007405CC">
        <w:rPr>
          <w:rFonts w:ascii="Tahoma" w:hAnsi="Tahoma" w:cs="Tahoma"/>
          <w:sz w:val="20"/>
          <w:szCs w:val="20"/>
        </w:rPr>
        <w:t xml:space="preserve">niniejszej </w:t>
      </w:r>
      <w:r w:rsidRPr="007405CC">
        <w:rPr>
          <w:rFonts w:ascii="Tahoma" w:hAnsi="Tahoma" w:cs="Tahoma"/>
          <w:sz w:val="20"/>
          <w:szCs w:val="20"/>
        </w:rPr>
        <w:t>umowy w sprawie zamówienia publicznego. Wyłączenie, o k</w:t>
      </w:r>
      <w:r w:rsidRPr="00A837FE">
        <w:rPr>
          <w:rFonts w:ascii="Tahoma" w:hAnsi="Tahoma" w:cs="Tahoma"/>
          <w:sz w:val="20"/>
          <w:szCs w:val="20"/>
        </w:rPr>
        <w:t xml:space="preserve">tórym mowa w zdaniu pierwszym, nie dotyczy umów o podwykonawstwo o wartości większej niż 50 000 zł. Do terminu zapłaty wynagrodzenia ma zastosowanie odpowiednio ust. 3.  </w:t>
      </w:r>
    </w:p>
    <w:p w14:paraId="226FB53F" w14:textId="683C6C1C" w:rsidR="00644F6B" w:rsidRPr="00A837F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 przypadku, o którym mowa w ust. 21, jeżeli termin zapłaty wynagrodzenia jest dłuższy niż określony w ust. 3, Zamawiający informuje o tym Wykonawcę i wzywa go do doprowadzenia do zmiany tej umowy w terminie 3 dni pod rygorem naliczenia Wykonawcy, po bezskutecznym upływie tego terminu, kary umownej, o której mowa w § 1</w:t>
      </w:r>
      <w:r w:rsidR="001F5EEC">
        <w:rPr>
          <w:rFonts w:ascii="Tahoma" w:hAnsi="Tahoma" w:cs="Tahoma"/>
          <w:sz w:val="20"/>
          <w:szCs w:val="20"/>
        </w:rPr>
        <w:t>4</w:t>
      </w:r>
      <w:r w:rsidRPr="00A837FE">
        <w:rPr>
          <w:rFonts w:ascii="Tahoma" w:hAnsi="Tahoma" w:cs="Tahoma"/>
          <w:sz w:val="20"/>
          <w:szCs w:val="20"/>
        </w:rPr>
        <w:t xml:space="preserve"> ust. 1 pkt </w:t>
      </w:r>
      <w:r w:rsidR="00A837FE">
        <w:rPr>
          <w:rFonts w:ascii="Tahoma" w:hAnsi="Tahoma" w:cs="Tahoma"/>
          <w:sz w:val="20"/>
          <w:szCs w:val="20"/>
        </w:rPr>
        <w:t>j</w:t>
      </w:r>
      <w:r w:rsidRPr="00A837FE">
        <w:rPr>
          <w:rFonts w:ascii="Tahoma" w:hAnsi="Tahoma" w:cs="Tahoma"/>
          <w:sz w:val="20"/>
          <w:szCs w:val="20"/>
        </w:rPr>
        <w:t>) Umowy.</w:t>
      </w:r>
    </w:p>
    <w:p w14:paraId="3289097B" w14:textId="77777777" w:rsidR="00644F6B" w:rsidRPr="00D95A6C" w:rsidRDefault="00644F6B" w:rsidP="004D26E3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 dalszemu podwykonawcy, który zawarł przedłożoną zamawiającemu umowę o podwykonawstwo, której przedmiotem są dostawy lub usługi, w przypadku uchylenia si</w:t>
      </w:r>
      <w:r w:rsidRPr="00D95A6C">
        <w:rPr>
          <w:rFonts w:ascii="Tahoma" w:hAnsi="Tahoma" w:cs="Tahoma"/>
          <w:sz w:val="20"/>
          <w:szCs w:val="20"/>
        </w:rPr>
        <w:t>ę od obowiązku zapłaty odpowiednio przez wykonawcę, podwykonawcę lub dalszego podwykonawcę zamówienia na roboty budowlane.</w:t>
      </w:r>
    </w:p>
    <w:p w14:paraId="4E3D741F" w14:textId="77777777" w:rsidR="00644F6B" w:rsidRPr="00D95A6C" w:rsidRDefault="00644F6B" w:rsidP="004D26E3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Wynagrodzenie, o którym mowa w ust. 23, dotyczy wyłącznie należności powstałych po przedłożeniu zamawiającemu poświadczonej za zgodność z oryginałem kopii umowy o podwykonawstwo, której przedmiotem są dostawy lub usługi.</w:t>
      </w:r>
    </w:p>
    <w:p w14:paraId="691FD5E7" w14:textId="3FCCE1DF" w:rsidR="008E6019" w:rsidRPr="00647DB5" w:rsidRDefault="00644F6B" w:rsidP="00647DB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ind w:left="284" w:hanging="284"/>
        <w:rPr>
          <w:rFonts w:ascii="Tahoma" w:hAnsi="Tahoma" w:cs="Tahoma"/>
          <w:b/>
          <w:sz w:val="20"/>
          <w:szCs w:val="20"/>
          <w:lang w:eastAsia="ar-SA"/>
        </w:rPr>
      </w:pPr>
      <w:r w:rsidRPr="00647DB5">
        <w:rPr>
          <w:rFonts w:ascii="Tahoma" w:hAnsi="Tahoma" w:cs="Tahoma"/>
          <w:sz w:val="20"/>
          <w:szCs w:val="20"/>
        </w:rPr>
        <w:t xml:space="preserve">W pozostałym zakresie do umów, których przedmiotem są dostawy lub usługi zawartych zgodnie z ust. 21 mają zastosowania odpowiednio postanowienia ust. 13-18 niniejszego paragrafu. </w:t>
      </w:r>
    </w:p>
    <w:p w14:paraId="7562CCB1" w14:textId="63E5AF2B" w:rsidR="008C5796" w:rsidRPr="00A837FE" w:rsidRDefault="004E52D5" w:rsidP="004D26E3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br w:type="column"/>
      </w:r>
      <w:r w:rsidR="008C5796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lastRenderedPageBreak/>
        <w:t xml:space="preserve">§ </w:t>
      </w:r>
      <w:r w:rsidR="00644F6B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9</w:t>
      </w:r>
      <w:r w:rsidR="0049502D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 </w:t>
      </w:r>
      <w:r w:rsidR="008C5796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Prawa autorskie</w:t>
      </w:r>
    </w:p>
    <w:p w14:paraId="6A53873A" w14:textId="77777777" w:rsidR="008C5796" w:rsidRPr="00D95A6C" w:rsidRDefault="008C5796" w:rsidP="004D26E3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</w:p>
    <w:p w14:paraId="2177AFB0" w14:textId="273B84B1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Wykonawca oświadcza, iż z chwilą wydania Dokumentacji</w:t>
      </w:r>
      <w:r w:rsidR="007C6D72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Projektowej (zwanej dalej „</w:t>
      </w:r>
      <w:r w:rsidR="00443215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Dokumentacją</w:t>
      </w:r>
      <w:r w:rsidR="007C6D72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”)</w:t>
      </w:r>
      <w:r w:rsidRPr="007405C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Zamawiającemu, Wykonawcy przysługiwać będą, na</w:t>
      </w:r>
      <w:r w:rsidRPr="007405C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zasadzie wyłączności, nieograniczone jakimikolwiek prawami osób trzecich, ani w żaden inny sposób, w szczególności w zakresie czasu korzystania z nich, miejsca, zakresu, ani możliwości rozporządzania nimi bez zgody osób trzecich – autorskie prawa majątkowe w rozumieniu ustawy z dnia 4 lutego 1994 r. o prawie autorskim i prawach pokrewnych (zwaną dalej „Ustawą”) do Dokumentacji jako całości i jakichkolwiek jej części/fragmentów stanowiących utwór w rozumieniu ww. ustawy, (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>dalej łącznie jako „Utwór”), wraz z prawem zezwalania na wykonywanie osobistego i zależnego prawa autorskiego do Utworu oraz że prawa te są wolne od roszczeń osób trzecich.</w:t>
      </w:r>
    </w:p>
    <w:p w14:paraId="079BB0D5" w14:textId="6BDE48BC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oświadcza, iż w ramach wynagrodzenia określonego w § </w:t>
      </w:r>
      <w:r w:rsidR="00F53556"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7</w:t>
      </w:r>
      <w:r w:rsidR="0049502D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ust. 1 Umowy, z chwilą podpisania protokołu odbioru Dokumentacji</w:t>
      </w:r>
      <w:r w:rsidR="00F53556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bez zastrzeżeń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, przenosi na Zamawiającego, w zakresie nieograniczonym jakimikolwiek prawami osób trzecich oraz terytorialnie i czasowo, autorskie prawa majątkowe oraz prawa zależne do Dokumentacji jako całości oraz do poszczególnych jej elementów, na następujących polach eksploatacji:</w:t>
      </w:r>
    </w:p>
    <w:p w14:paraId="3BF671E0" w14:textId="77777777" w:rsidR="008C5796" w:rsidRPr="003170B5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1) w zakresie utrwalania i zwielokrotniania utworu - wytwarzanie określoną techniką egzemplarzy utworu, w tym techniką drukarską, reprograficzną, zapisu magnetycznego oraz techniką cyfrową;</w:t>
      </w:r>
    </w:p>
    <w:p w14:paraId="787B6CAC" w14:textId="77777777" w:rsidR="008C5796" w:rsidRPr="0023706E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2) w zakresie obrotu oryginałem albo egzemplarzami, na których utwór utrwalono - wprowadzanie do obrotu, użyczenie lub najem oryginału albo egzemplarzy;</w:t>
      </w:r>
    </w:p>
    <w:p w14:paraId="3204FB92" w14:textId="77777777" w:rsidR="008C5796" w:rsidRPr="0023706E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0B107BF8" w14:textId="29313EE2" w:rsidR="008C5796" w:rsidRPr="00EE7425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Wykonawca, wraz z przeniesieniem praw autorskich majątkowych do Utworu, zezwala Zamawiającemu na wykonywanie zal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eżnych praw autorskich do opracowań Utworu lub jego części oraz przenosi na Zamawiającego wyłączne prawo zezwalania na wykonywanie zależnych praw autorskich na polach eksploatacji określonych w ust. 2 powyżej. Prawo zezwalania osobom trzecim na wykonywanie zależnych praw autorskich Zamawiający może przenieść na inne osoby wedle swojego uznania.</w:t>
      </w:r>
    </w:p>
    <w:p w14:paraId="04CD37B2" w14:textId="13689524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Wykonawca wyraża zgodę i upoważnia Zamawiającego i jego następców prawnych lub inne wskazane przez niego osoby do dokonywania adaptacji, opracowań, przeróbek i zmian w Utworze lub jego poszczególnych częściach, wykorzystywania Utworu lub jego poszczególnych części w innych utworach stworzonych na potrzeby Zamawiającego.</w:t>
      </w:r>
    </w:p>
    <w:p w14:paraId="4FDE560B" w14:textId="03EC66F8"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Strony niniejszym uzgadniają, że z chwilą przekazania przez Wykonawcę Dokumentacji, Wykonawca przenosi na Zamawiającego własność wszystkich nośników, na których utrwalona została Dokumentacja, a które zostaną Zamawiającemu przekazane. </w:t>
      </w:r>
      <w:bookmarkStart w:id="2" w:name="_Ref121810319"/>
    </w:p>
    <w:p w14:paraId="1F97CE8C" w14:textId="52E2FC87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Wykonawca zobowiązuje się niniejszym zwolnić Zamawiającego od odpowiedzialności względem jakichkolwiek osób trzecich, a także naprawić wszelkie szkody, jakie Zamawiający poniesie w wypadku wystąpienia jakichkolwiek roszczeń osób trzecich w związku z wykorz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ystywaniem Utworu lub jego poszczególnych części</w:t>
      </w:r>
      <w:bookmarkEnd w:id="2"/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opracowań Utworu.</w:t>
      </w:r>
    </w:p>
    <w:p w14:paraId="1DDB8F94" w14:textId="1A2676FF"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osoba trzecia będzie dochodzić w postępowaniu spornym przeciwko Zamawiającemu roszczeń, o których mowa w ust. </w:t>
      </w:r>
      <w:r w:rsidR="005C5BE8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6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, na żądanie Zamawiającego, Wykonawca przyłączy się do takiego postępowania, a także – jeżeli będzie to możliwe – zwolni Zamawiającego od obowiązku udziału w takim postępowaniu.</w:t>
      </w:r>
      <w:bookmarkStart w:id="3" w:name="_Ref260418451"/>
    </w:p>
    <w:p w14:paraId="0B1FD585" w14:textId="3DC98CE9" w:rsidR="008C5796" w:rsidRPr="0023706E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70B5">
        <w:rPr>
          <w:rFonts w:ascii="Tahoma" w:eastAsia="SimSun" w:hAnsi="Tahoma" w:cs="Tahoma"/>
          <w:kern w:val="1"/>
          <w:sz w:val="20"/>
          <w:szCs w:val="20"/>
          <w:lang w:eastAsia="ar-SA"/>
        </w:rPr>
        <w:t>Wykonawca niniejszym oświadcza, iż najpóźniej do chwili wydania Zamawiającemu Dokumentacji lub jej części przysługiwać mu będą majątkowe prawa autorskie od wszystkich współtwórców oraz wszelkie inne prawa zależne w stosunku do Utworu lub jego poszczególnych elem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entów – w zakresie umożliwiającym przeniesienie majątkowych praw autorskich oraz praw zależnych na Zamawiającego zgodnie z postanowieniami Umowy oraz późniejsze, zgodne z prawem korzystanie z Utworu w zakresie pól eksploatacji wymienionych w Umowie</w:t>
      </w:r>
      <w:bookmarkEnd w:id="3"/>
      <w:r w:rsidRPr="0023706E">
        <w:rPr>
          <w:rFonts w:ascii="Tahoma" w:hAnsi="Tahoma" w:cs="Tahoma"/>
          <w:color w:val="000000"/>
          <w:sz w:val="20"/>
          <w:szCs w:val="20"/>
        </w:rPr>
        <w:t>.</w:t>
      </w:r>
    </w:p>
    <w:p w14:paraId="7472FFB1" w14:textId="3308F617" w:rsidR="008C5796" w:rsidRPr="00EE7425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Wynagrodzenie określone w § </w:t>
      </w:r>
      <w:r w:rsidR="00F53556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7</w:t>
      </w:r>
      <w:r w:rsidR="005C5BE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ust. 1 Umowy obejmuje wszystkie pola eksploatacji określone w Umowie oraz w całości zaspokaja wszelkie roszczenia Wykonawcy, z tytułu przeniesienia majątkowych praw autorskich oraz zależnych do Utworu na wszystkich polach eksploatac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ji określonych w Umowie</w:t>
      </w:r>
      <w:r w:rsidR="005C5BE8"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oraz z tytułu przeniesienia prawa własności nośników, o których mowa w ust. </w:t>
      </w:r>
      <w:r w:rsidR="005C5BE8"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5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. </w:t>
      </w:r>
    </w:p>
    <w:p w14:paraId="0F59A552" w14:textId="38BC68CF" w:rsidR="00F53556" w:rsidRPr="00A837FE" w:rsidRDefault="00F53556" w:rsidP="004D26E3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 Powyższe postanowienia stosuje się odpowiednio do każdej kolejnej wersji Utworu powstałej w wyniku, usunięcia wad/braków, czy też wprowadzonych zmian w Utworze.</w:t>
      </w:r>
    </w:p>
    <w:p w14:paraId="3CB6A359" w14:textId="5CF6B207" w:rsidR="008C5796" w:rsidRPr="007200D1" w:rsidRDefault="008C5796" w:rsidP="006107CB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627DB897" w14:textId="11BC5438" w:rsidR="00300C0E" w:rsidRPr="007200D1" w:rsidRDefault="00300C0E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§ </w:t>
      </w:r>
      <w:r w:rsidR="00F53556"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10 </w:t>
      </w:r>
      <w:r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Procedura odbioru Dokumentacji</w:t>
      </w:r>
      <w:r w:rsidR="009C55CE" w:rsidRPr="007200D1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 </w:t>
      </w:r>
    </w:p>
    <w:p w14:paraId="15D2B898" w14:textId="463D3EC0" w:rsidR="008C5796" w:rsidRPr="007200D1" w:rsidRDefault="008C5796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3538008C" w14:textId="710C4A08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zobowiązany jest dostarczyć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kompletną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dokumentację projektową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(oprócz koncepcji projektowej)</w:t>
      </w:r>
      <w:r w:rsidR="009A4443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 siedziby Zamawiającego nie później niż w terminie wskazanym w § 2 ust. </w:t>
      </w:r>
      <w:r w:rsidR="003A2438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3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umowy. Zamawiający dokona sprawdzenia poprawności wykonania </w:t>
      </w:r>
      <w:r w:rsidRPr="00A837FE">
        <w:rPr>
          <w:rFonts w:ascii="Tahoma" w:eastAsia="SimSun" w:hAnsi="Tahoma" w:cs="Tahoma"/>
          <w:sz w:val="20"/>
          <w:szCs w:val="20"/>
        </w:rPr>
        <w:t>dokumentacji projektowej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pod kątem </w:t>
      </w:r>
      <w:r w:rsidRPr="00A837FE">
        <w:rPr>
          <w:rFonts w:ascii="Tahoma" w:eastAsia="SimSun" w:hAnsi="Tahoma" w:cs="Tahoma"/>
          <w:sz w:val="20"/>
          <w:szCs w:val="20"/>
        </w:rPr>
        <w:t>jej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lastRenderedPageBreak/>
        <w:t xml:space="preserve">zgodności z Umową i załącznikami do niej w terminie do </w:t>
      </w:r>
      <w:r w:rsidR="0051266E">
        <w:rPr>
          <w:rFonts w:ascii="Tahoma" w:eastAsia="SimSun" w:hAnsi="Tahoma" w:cs="Tahoma"/>
          <w:kern w:val="1"/>
          <w:sz w:val="20"/>
          <w:szCs w:val="20"/>
          <w:lang w:eastAsia="ar-SA"/>
        </w:rPr>
        <w:t>3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dni od dnia dostarczenia dokumentacji projektowej przez Wykonawcę Zamawiającemu. </w:t>
      </w:r>
    </w:p>
    <w:p w14:paraId="4079B9B9" w14:textId="54FBBE6A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sz w:val="20"/>
          <w:szCs w:val="20"/>
        </w:rPr>
        <w:t xml:space="preserve">Jeżeli Zamawiający stwierdzi poprawność </w:t>
      </w:r>
      <w:r w:rsidR="0044561A">
        <w:rPr>
          <w:rFonts w:ascii="Tahoma" w:eastAsia="SimSun" w:hAnsi="Tahoma" w:cs="Tahoma"/>
          <w:sz w:val="20"/>
          <w:szCs w:val="20"/>
        </w:rPr>
        <w:t xml:space="preserve">i kompletność </w:t>
      </w:r>
      <w:r w:rsidRPr="00A837FE">
        <w:rPr>
          <w:rFonts w:ascii="Tahoma" w:eastAsia="SimSun" w:hAnsi="Tahoma" w:cs="Tahoma"/>
          <w:sz w:val="20"/>
          <w:szCs w:val="20"/>
        </w:rPr>
        <w:t xml:space="preserve">wykonania dokumentacji projektowej, potwierdzi jej odbiór protokołem odbioru, który zostanie podpisany przez obie Strony umowy bez zastrzeżeń. </w:t>
      </w:r>
    </w:p>
    <w:p w14:paraId="18D6D742" w14:textId="177EC69A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przypadku stwierdzenia przez Zamawiającego w toku sprawdzania poprawności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i kompletności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wykonania </w:t>
      </w:r>
      <w:r w:rsidRPr="00A837FE">
        <w:rPr>
          <w:rFonts w:ascii="Tahoma" w:eastAsia="SimSun" w:hAnsi="Tahoma" w:cs="Tahoma"/>
          <w:sz w:val="20"/>
          <w:szCs w:val="20"/>
        </w:rPr>
        <w:t xml:space="preserve">dokumentacji projektowej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wystąpienia niezgodności lub wad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braków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, odbiór dokumentacji projektowej nie będzie miał miejsca. W takim przypadku Zamawiający wyznaczy Wykonawcy dodatkowy termin na dostarczenie poprawionej</w:t>
      </w:r>
      <w:r w:rsidR="009F22AE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uzupełnionej </w:t>
      </w:r>
      <w:r w:rsidRPr="00A837FE">
        <w:rPr>
          <w:rFonts w:ascii="Tahoma" w:eastAsia="SimSun" w:hAnsi="Tahoma" w:cs="Tahoma"/>
          <w:sz w:val="20"/>
          <w:szCs w:val="20"/>
        </w:rPr>
        <w:t>dokumentacji projektowej lub jej części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, a Wykonawca przystąpi niezwłocznie do prac mających na celu jak najszybsze wyeliminowanie niezgodności lub usunięcie wad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uzupełnienie braków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, a wraz z ich usunięciem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uzupełnieniem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ponownie zgłosi </w:t>
      </w:r>
      <w:r w:rsidRPr="00A837FE">
        <w:rPr>
          <w:rFonts w:ascii="Tahoma" w:eastAsia="SimSun" w:hAnsi="Tahoma" w:cs="Tahoma"/>
          <w:sz w:val="20"/>
          <w:szCs w:val="20"/>
        </w:rPr>
        <w:t xml:space="preserve">dokumentację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 odbioru i dostarczy ją Zamawiającemu do jego siedziby w formie pisemnej i elektronicznej zgodnie z postanowieniami niniejszej Umowy. </w:t>
      </w:r>
      <w:r w:rsidR="005A5235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Wyznaczenie terminu dodatkowego</w:t>
      </w:r>
      <w:r w:rsidR="007F50DB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przez Zamawiającego</w:t>
      </w:r>
      <w:r w:rsidR="005A5235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może nastąpić w formie elektronicznej lub pisemnej według wyboru Zamawiającego, na co Wykonawca wyraża swoją zgodę.</w:t>
      </w:r>
      <w:r w:rsidR="007F50DB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W przypadku powiadomienia Wykonawcy o wyznaczeniu dodatkowego terminu w formie e-mail, za dzień powiadomienia uznaje się dzień wysłania przez Zamawiającego wiadomości e-mail na następujący adre</w:t>
      </w:r>
      <w:r w:rsidR="00072BE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s e-mail Wykonawcy: </w:t>
      </w:r>
      <w:r w:rsidR="00647DB5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………………………………………………………………….</w:t>
      </w:r>
    </w:p>
    <w:p w14:paraId="050CCBC8" w14:textId="7F810944"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Zamawiający dokona ponownie sprawdzenia poprawności</w:t>
      </w:r>
      <w:r w:rsidRPr="00A837FE">
        <w:rPr>
          <w:rFonts w:ascii="Tahoma" w:eastAsia="SimSun" w:hAnsi="Tahoma" w:cs="Tahoma"/>
          <w:sz w:val="20"/>
          <w:szCs w:val="20"/>
        </w:rPr>
        <w:t xml:space="preserve"> dokumentacji objętej przedmiotem umowy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w terminie do </w:t>
      </w:r>
      <w:r w:rsidR="0051266E">
        <w:rPr>
          <w:rFonts w:ascii="Tahoma" w:eastAsia="SimSun" w:hAnsi="Tahoma" w:cs="Tahoma"/>
          <w:kern w:val="1"/>
          <w:sz w:val="20"/>
          <w:szCs w:val="20"/>
          <w:lang w:eastAsia="ar-SA"/>
        </w:rPr>
        <w:t>3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dni od dnia ponownego dostarczenia dokumentacji przez Wykonawcę i jeżeli Zamawiający stwierdzi poprawność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i kompletność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jej wykonania, potwierdzi odbiór protokołem odbioru, który zostanie podpisany przez obie Strony Umowy bez zastrzeżeń. </w:t>
      </w:r>
    </w:p>
    <w:p w14:paraId="56F27219" w14:textId="144D795B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razie ponownego wystąpienia niezgodności lub wad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braków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dokumentacji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lub jej części, Zamawiający może wedle własnego wyboru ponawiać procedurę odbioru</w:t>
      </w:r>
      <w:r w:rsidRPr="00A837FE">
        <w:rPr>
          <w:rFonts w:ascii="Tahoma" w:eastAsia="SimSun" w:hAnsi="Tahoma" w:cs="Tahoma"/>
          <w:sz w:val="20"/>
          <w:szCs w:val="20"/>
        </w:rPr>
        <w:t xml:space="preserve"> dokumentacji projektowej zgodnie z zapisami niniejszego paragrafu albo 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odstąpić od umowy z winy Wykonawcy. W takiej sytuacji Zamawiającemu przysługuje roszczenie przeciwko Wykonawcy o zapłatę kary umownej, zgodnie z §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ust. 1 pkt f) </w:t>
      </w:r>
      <w:r w:rsidRPr="00A837FE">
        <w:rPr>
          <w:rFonts w:ascii="Tahoma" w:hAnsi="Tahoma" w:cs="Tahoma"/>
          <w:sz w:val="20"/>
          <w:szCs w:val="20"/>
          <w:lang w:eastAsia="en-US"/>
        </w:rPr>
        <w:t>Umowy.</w:t>
      </w:r>
    </w:p>
    <w:p w14:paraId="2E101CFF" w14:textId="47744EDF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przypadku gdy Wykonawca nie zgłosi ponownie dokumentacji do odbioru w terminie wyznaczonym po raz pierwszy lub kolejny przez Zamawiającego, Zamawiający może odstąpić od umowy 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z winy Wykonawcy. W takiej sytuacji Zamawiającemu przysługuje roszczenie przeciwko Wykonawcy o zapłatę kary umownej, zgodnie z §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ust. 1 pkt f)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Umowy.</w:t>
      </w:r>
    </w:p>
    <w:p w14:paraId="3B353C67" w14:textId="0334EC49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Termin wyznaczony przez Zamawiającego na usunięcie stwierdzonych niezgodności lub wad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braków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nie jest nowym terminem odbioru dokumentacji projektowej i Zamawiającemu przysługuje prawo naliczenia kar umownych, zgodnie z 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§ </w:t>
      </w:r>
      <w:r w:rsidR="004B0AD1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4B0AD1" w:rsidRPr="00A837FE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ust. 1 pkt a)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Umowy, z tym</w:t>
      </w:r>
      <w:r w:rsidR="002D13D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zastrzeżeniem, że do naliczenia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kar umownych na wlicza się okresu, w którym Zamawiający dokonywał sprawdzenia dokumentacji po raz pierwszy – zgodnie z ust. 1 niniejszego paragrafu (okres </w:t>
      </w:r>
      <w:r w:rsidRPr="00A837FE">
        <w:rPr>
          <w:rFonts w:ascii="Tahoma" w:hAnsi="Tahoma" w:cs="Tahoma"/>
          <w:sz w:val="20"/>
          <w:szCs w:val="20"/>
          <w:lang w:eastAsia="en-US"/>
        </w:rPr>
        <w:t>pomiędzy datą przekazania Zamawiającemu dokumentacji projektowej przez Wykonawcę a datą, w której Zamawiający wezwał Wykonawcę po raz pierwszy do je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>j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poprawienia lub uzupełnienia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). </w:t>
      </w:r>
    </w:p>
    <w:p w14:paraId="045B0620" w14:textId="7645DB44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Zatwierdzenie i odbiór </w:t>
      </w:r>
      <w:r w:rsidR="009C55CE"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>dokumentacji projektowej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 przez Zamawiającego nie zwalnia Wykonawcy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br/>
        <w:t xml:space="preserve">od odpowiedzialności za wady, przewidzianej Umową lub odpowiedzialności wynikającej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br/>
        <w:t>z przepisów prawa.</w:t>
      </w:r>
    </w:p>
    <w:p w14:paraId="3306B0C6" w14:textId="500A4DCF"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en-US"/>
        </w:rPr>
        <w:t xml:space="preserve">Protokół odbioru podpisany przez obie Strony umowy bez zastrzeżeń stanowi potwierdzenie odbioru 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>dokumentacji projektowej</w:t>
      </w:r>
      <w:r w:rsidR="004D26E3">
        <w:rPr>
          <w:rFonts w:ascii="Tahoma" w:hAnsi="Tahoma" w:cs="Tahoma"/>
          <w:sz w:val="20"/>
          <w:szCs w:val="20"/>
          <w:lang w:eastAsia="en-US"/>
        </w:rPr>
        <w:t>, o której mowa w ust. 1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i jest podstawą do wystawienia przez Wykonawcę faktury Vat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 xml:space="preserve"> częściowej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73B8FD8E" w14:textId="1076B33D" w:rsidR="00300C0E" w:rsidRPr="007200D1" w:rsidRDefault="00300C0E" w:rsidP="006107CB">
      <w:pPr>
        <w:suppressAutoHyphens/>
        <w:rPr>
          <w:rFonts w:ascii="Tahoma" w:hAnsi="Tahoma" w:cs="Tahoma"/>
          <w:b/>
          <w:sz w:val="20"/>
          <w:szCs w:val="20"/>
        </w:rPr>
      </w:pPr>
    </w:p>
    <w:p w14:paraId="5EFD8D4C" w14:textId="58D87621" w:rsidR="00300C0E" w:rsidRPr="007200D1" w:rsidRDefault="00300C0E" w:rsidP="000E20D8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</w:t>
      </w:r>
      <w:r w:rsidR="00F53556" w:rsidRPr="007200D1">
        <w:rPr>
          <w:rFonts w:ascii="Tahoma" w:hAnsi="Tahoma" w:cs="Tahoma"/>
          <w:b/>
          <w:sz w:val="20"/>
          <w:szCs w:val="20"/>
        </w:rPr>
        <w:t>11</w:t>
      </w:r>
      <w:r w:rsidR="00F53556"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Procedura odbioru </w:t>
      </w:r>
      <w:r w:rsidR="00E072BC" w:rsidRPr="007200D1">
        <w:rPr>
          <w:rFonts w:ascii="Tahoma" w:hAnsi="Tahoma" w:cs="Tahoma"/>
          <w:b/>
          <w:sz w:val="20"/>
          <w:szCs w:val="20"/>
          <w:lang w:eastAsia="ar-SA"/>
        </w:rPr>
        <w:t xml:space="preserve">robót budowlanych i </w:t>
      </w:r>
      <w:r w:rsidR="00572EC7" w:rsidRPr="007200D1">
        <w:rPr>
          <w:rFonts w:ascii="Tahoma" w:hAnsi="Tahoma" w:cs="Tahoma"/>
          <w:b/>
          <w:sz w:val="20"/>
          <w:szCs w:val="20"/>
          <w:lang w:eastAsia="ar-SA"/>
        </w:rPr>
        <w:t xml:space="preserve">innych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prac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br/>
      </w:r>
    </w:p>
    <w:p w14:paraId="5583AE7A" w14:textId="057C1DE8" w:rsid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 xml:space="preserve">Wykonawca jest zobowiązany zgłaszać Inspektorowi Nadzoru </w:t>
      </w:r>
      <w:r w:rsidR="002D13DC" w:rsidRPr="00B250B0">
        <w:rPr>
          <w:rFonts w:ascii="Tahoma" w:hAnsi="Tahoma" w:cs="Tahoma"/>
          <w:sz w:val="20"/>
          <w:szCs w:val="20"/>
        </w:rPr>
        <w:t>r</w:t>
      </w:r>
      <w:r w:rsidRPr="00B250B0">
        <w:rPr>
          <w:rFonts w:ascii="Tahoma" w:hAnsi="Tahoma" w:cs="Tahoma"/>
          <w:sz w:val="20"/>
          <w:szCs w:val="20"/>
        </w:rPr>
        <w:t xml:space="preserve">oboty zanikające lub ulegające zakryciu. Zamawiający z udziałem Inspektora Nadzoru będzie dokonywał odbioru tych Robót w terminie </w:t>
      </w:r>
      <w:r w:rsidR="000A2DE5" w:rsidRPr="00B250B0">
        <w:rPr>
          <w:rFonts w:ascii="Tahoma" w:hAnsi="Tahoma" w:cs="Tahoma"/>
          <w:sz w:val="20"/>
          <w:szCs w:val="20"/>
        </w:rPr>
        <w:t xml:space="preserve">48 </w:t>
      </w:r>
      <w:r w:rsidRPr="00B250B0">
        <w:rPr>
          <w:rFonts w:ascii="Tahoma" w:hAnsi="Tahoma" w:cs="Tahoma"/>
          <w:sz w:val="20"/>
          <w:szCs w:val="20"/>
        </w:rPr>
        <w:t>godzin od chwili zgłoszenia.</w:t>
      </w:r>
      <w:r w:rsidRPr="004D26E3">
        <w:rPr>
          <w:rFonts w:ascii="Tahoma" w:hAnsi="Tahoma" w:cs="Tahoma"/>
          <w:sz w:val="20"/>
          <w:szCs w:val="20"/>
        </w:rPr>
        <w:t xml:space="preserve"> Jeżeli Wykonawca nie poi</w:t>
      </w:r>
      <w:r w:rsidR="002D13DC">
        <w:rPr>
          <w:rFonts w:ascii="Tahoma" w:hAnsi="Tahoma" w:cs="Tahoma"/>
          <w:sz w:val="20"/>
          <w:szCs w:val="20"/>
        </w:rPr>
        <w:t>nformował Inspektora Nadzoru o r</w:t>
      </w:r>
      <w:r w:rsidRPr="004D26E3">
        <w:rPr>
          <w:rFonts w:ascii="Tahoma" w:hAnsi="Tahoma" w:cs="Tahoma"/>
          <w:sz w:val="20"/>
          <w:szCs w:val="20"/>
        </w:rPr>
        <w:t xml:space="preserve">obotach zanikających, zobowiązany jest na polecenie Inspektora Nadzoru odkryć te </w:t>
      </w:r>
      <w:r w:rsidR="002D13DC">
        <w:rPr>
          <w:rFonts w:ascii="Tahoma" w:hAnsi="Tahoma" w:cs="Tahoma"/>
          <w:sz w:val="20"/>
          <w:szCs w:val="20"/>
        </w:rPr>
        <w:t>r</w:t>
      </w:r>
      <w:r w:rsidRPr="004D26E3">
        <w:rPr>
          <w:rFonts w:ascii="Tahoma" w:hAnsi="Tahoma" w:cs="Tahoma"/>
          <w:sz w:val="20"/>
          <w:szCs w:val="20"/>
        </w:rPr>
        <w:t>oboty lub wykonać otwory niezbędne do ich zbadania, a następ</w:t>
      </w:r>
      <w:r w:rsidR="002D13DC">
        <w:rPr>
          <w:rFonts w:ascii="Tahoma" w:hAnsi="Tahoma" w:cs="Tahoma"/>
          <w:sz w:val="20"/>
          <w:szCs w:val="20"/>
        </w:rPr>
        <w:t>nie na własny koszt przywrócić r</w:t>
      </w:r>
      <w:r w:rsidRPr="004D26E3">
        <w:rPr>
          <w:rFonts w:ascii="Tahoma" w:hAnsi="Tahoma" w:cs="Tahoma"/>
          <w:sz w:val="20"/>
          <w:szCs w:val="20"/>
        </w:rPr>
        <w:t>oboty do stanu poprzedniego.</w:t>
      </w:r>
    </w:p>
    <w:p w14:paraId="63E71DB7" w14:textId="216B7754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Zakończenie wykonywania przedmiotu umowy, o którym mowa w § 1 ust. 1 </w:t>
      </w:r>
      <w:r w:rsidR="002D1F5E">
        <w:rPr>
          <w:rFonts w:ascii="Arial" w:hAnsi="Arial" w:cs="Arial"/>
          <w:sz w:val="20"/>
          <w:szCs w:val="20"/>
        </w:rPr>
        <w:t xml:space="preserve">pkt b) </w:t>
      </w:r>
      <w:r w:rsidRPr="004D26E3">
        <w:rPr>
          <w:rFonts w:ascii="Arial" w:hAnsi="Arial" w:cs="Arial"/>
          <w:sz w:val="20"/>
          <w:szCs w:val="20"/>
        </w:rPr>
        <w:t xml:space="preserve">oraz gotowość do odbioru (odpowiednio – </w:t>
      </w:r>
      <w:r w:rsidRPr="004D26E3">
        <w:rPr>
          <w:rFonts w:ascii="Arial" w:hAnsi="Arial" w:cs="Arial"/>
          <w:sz w:val="20"/>
        </w:rPr>
        <w:t>częściowego lub końcowego</w:t>
      </w:r>
      <w:r w:rsidRPr="004D26E3">
        <w:rPr>
          <w:rFonts w:ascii="Arial" w:hAnsi="Arial" w:cs="Arial"/>
          <w:sz w:val="20"/>
          <w:szCs w:val="20"/>
        </w:rPr>
        <w:t xml:space="preserve">) Wykonawca będzie zgłaszał </w:t>
      </w:r>
      <w:r w:rsidR="00E46922" w:rsidRPr="004D26E3">
        <w:rPr>
          <w:rFonts w:ascii="Arial" w:hAnsi="Arial" w:cs="Arial"/>
          <w:sz w:val="20"/>
          <w:szCs w:val="20"/>
        </w:rPr>
        <w:t xml:space="preserve">Zamawiającemu </w:t>
      </w:r>
      <w:r w:rsidR="00E46922">
        <w:rPr>
          <w:rFonts w:ascii="Arial" w:hAnsi="Arial" w:cs="Arial"/>
          <w:sz w:val="20"/>
          <w:szCs w:val="20"/>
        </w:rPr>
        <w:t xml:space="preserve">i Inspektorowi Nadzoru </w:t>
      </w:r>
      <w:r w:rsidRPr="004D26E3">
        <w:rPr>
          <w:rFonts w:ascii="Arial" w:hAnsi="Arial" w:cs="Arial"/>
          <w:sz w:val="20"/>
          <w:szCs w:val="20"/>
        </w:rPr>
        <w:t xml:space="preserve"> w formie pisemnej oraz wpisem</w:t>
      </w:r>
      <w:r w:rsidRPr="004D26E3">
        <w:rPr>
          <w:rFonts w:ascii="Arial" w:hAnsi="Arial" w:cs="Arial"/>
          <w:sz w:val="20"/>
        </w:rPr>
        <w:t xml:space="preserve"> Kierownika budowy/robót do dziennika budowy</w:t>
      </w:r>
      <w:r w:rsidRPr="004D26E3">
        <w:rPr>
          <w:rFonts w:ascii="Arial" w:hAnsi="Arial" w:cs="Arial"/>
          <w:sz w:val="20"/>
          <w:szCs w:val="20"/>
        </w:rPr>
        <w:t xml:space="preserve">, niezwłocznie po wykonaniu </w:t>
      </w:r>
      <w:r>
        <w:rPr>
          <w:rFonts w:ascii="Arial" w:hAnsi="Arial" w:cs="Arial"/>
          <w:sz w:val="20"/>
          <w:szCs w:val="20"/>
        </w:rPr>
        <w:t>robót budowlanych i innych prac</w:t>
      </w:r>
      <w:r w:rsidR="002D1F5E">
        <w:rPr>
          <w:rFonts w:ascii="Arial" w:hAnsi="Arial" w:cs="Arial"/>
          <w:sz w:val="20"/>
          <w:szCs w:val="20"/>
        </w:rPr>
        <w:t xml:space="preserve"> będących przedmiotem odbioru </w:t>
      </w:r>
      <w:r w:rsidR="002D1F5E" w:rsidRPr="004D26E3">
        <w:rPr>
          <w:rFonts w:ascii="Arial" w:hAnsi="Arial" w:cs="Arial"/>
          <w:sz w:val="20"/>
          <w:szCs w:val="20"/>
        </w:rPr>
        <w:t xml:space="preserve">(odpowiednio – </w:t>
      </w:r>
      <w:r w:rsidR="002D1F5E" w:rsidRPr="004D26E3">
        <w:rPr>
          <w:rFonts w:ascii="Arial" w:hAnsi="Arial" w:cs="Arial"/>
          <w:sz w:val="20"/>
        </w:rPr>
        <w:t>częściowego lub końcowego</w:t>
      </w:r>
      <w:r w:rsidR="002D1F5E" w:rsidRPr="004D26E3">
        <w:rPr>
          <w:rFonts w:ascii="Arial" w:hAnsi="Arial" w:cs="Arial"/>
          <w:sz w:val="20"/>
          <w:szCs w:val="20"/>
        </w:rPr>
        <w:t>)</w:t>
      </w:r>
      <w:r w:rsidR="00F2221C" w:rsidRPr="00F2221C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2221C">
        <w:rPr>
          <w:rFonts w:ascii="Tahoma" w:hAnsi="Tahoma" w:cs="Tahoma"/>
          <w:sz w:val="20"/>
          <w:szCs w:val="20"/>
          <w:lang w:eastAsia="ar-SA"/>
        </w:rPr>
        <w:t>zgodnie z harmonogramem</w:t>
      </w:r>
      <w:r w:rsidR="00F2221C" w:rsidRPr="00A837FE">
        <w:rPr>
          <w:rFonts w:ascii="Tahoma" w:hAnsi="Tahoma" w:cs="Tahoma"/>
          <w:sz w:val="20"/>
          <w:szCs w:val="20"/>
          <w:lang w:eastAsia="ar-SA"/>
        </w:rPr>
        <w:t xml:space="preserve"> robót budowlanych i innych prac</w:t>
      </w:r>
      <w:r w:rsidR="00F2221C">
        <w:rPr>
          <w:rFonts w:ascii="Tahoma" w:hAnsi="Tahoma" w:cs="Tahoma"/>
          <w:sz w:val="20"/>
          <w:szCs w:val="20"/>
          <w:lang w:eastAsia="ar-SA"/>
        </w:rPr>
        <w:t xml:space="preserve"> oraz postanowieniami niniejszej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B4F51B" w14:textId="7777777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W przypadku odbioru częściowego:</w:t>
      </w:r>
    </w:p>
    <w:p w14:paraId="517108C7" w14:textId="43E67703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lastRenderedPageBreak/>
        <w:t xml:space="preserve">Wykonawca jest zobowiązany w terminie zgłoszenia gotowości do odbioru przedstawić Zamawiającemu do wglądu </w:t>
      </w:r>
      <w:r w:rsidRPr="004D26E3">
        <w:rPr>
          <w:rFonts w:ascii="Arial" w:hAnsi="Arial" w:cs="Arial"/>
          <w:bCs/>
          <w:sz w:val="20"/>
          <w:szCs w:val="20"/>
        </w:rPr>
        <w:t>dokumenty odbiorowe</w:t>
      </w:r>
      <w:r w:rsidRPr="004D26E3">
        <w:rPr>
          <w:rFonts w:ascii="Tahoma" w:hAnsi="Tahoma" w:cs="Tahoma"/>
          <w:sz w:val="20"/>
          <w:szCs w:val="20"/>
        </w:rPr>
        <w:t xml:space="preserve"> umożliwiające ocenę prawidłowego wykonania robót budowlanych i innych prac</w:t>
      </w:r>
      <w:r>
        <w:rPr>
          <w:rFonts w:ascii="Tahoma" w:hAnsi="Tahoma" w:cs="Tahoma"/>
          <w:sz w:val="20"/>
          <w:szCs w:val="20"/>
        </w:rPr>
        <w:t xml:space="preserve"> (których odbiór dotyczy)</w:t>
      </w:r>
      <w:r>
        <w:rPr>
          <w:rFonts w:ascii="Arial" w:hAnsi="Arial" w:cs="Arial"/>
          <w:bCs/>
          <w:sz w:val="20"/>
          <w:szCs w:val="20"/>
        </w:rPr>
        <w:t>;</w:t>
      </w:r>
      <w:r w:rsidRPr="004D26E3">
        <w:rPr>
          <w:rFonts w:ascii="Arial" w:hAnsi="Arial" w:cs="Arial"/>
          <w:bCs/>
          <w:sz w:val="20"/>
          <w:szCs w:val="20"/>
        </w:rPr>
        <w:t xml:space="preserve"> </w:t>
      </w:r>
    </w:p>
    <w:p w14:paraId="506C9A51" w14:textId="5D646A79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pacing w:val="-4"/>
          <w:sz w:val="20"/>
          <w:szCs w:val="20"/>
        </w:rPr>
        <w:t xml:space="preserve">Potwierdzenie 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 zakończenia</w:t>
      </w:r>
      <w:r w:rsidRPr="004D26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oraz stwierdzenie kompletności i prawidłowości dokumentów odbiorowych złożonych przez Wykonawcę nastąpi </w:t>
      </w:r>
      <w:r w:rsidRPr="004D26E3">
        <w:rPr>
          <w:rFonts w:ascii="Arial" w:hAnsi="Arial" w:cs="Arial"/>
          <w:sz w:val="20"/>
        </w:rPr>
        <w:t xml:space="preserve">w terminie </w:t>
      </w:r>
      <w:r>
        <w:rPr>
          <w:rFonts w:ascii="Arial" w:hAnsi="Arial" w:cs="Arial"/>
          <w:sz w:val="20"/>
        </w:rPr>
        <w:t>7</w:t>
      </w:r>
      <w:r w:rsidRPr="004D26E3">
        <w:rPr>
          <w:rFonts w:ascii="Arial" w:hAnsi="Arial" w:cs="Arial"/>
          <w:sz w:val="20"/>
        </w:rPr>
        <w:t> dni od dnia, w którym Wykonawca zgłosił Zamawiającemu gotowość do odbioru i przekazał mu wszystk</w:t>
      </w:r>
      <w:r>
        <w:rPr>
          <w:rFonts w:ascii="Arial" w:hAnsi="Arial" w:cs="Arial"/>
          <w:sz w:val="20"/>
        </w:rPr>
        <w:t>ie wymagane dokumenty odbiorowe;</w:t>
      </w:r>
    </w:p>
    <w:p w14:paraId="2AB939EC" w14:textId="47EBA238"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</w:rPr>
        <w:t xml:space="preserve">Wszczęcie procedury odbioru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nastąpi w terminie 2 dni roboczych od daty potwierdzenia 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przez </w:t>
      </w:r>
      <w:r w:rsidRPr="004D26E3">
        <w:rPr>
          <w:rStyle w:val="FontStyle30"/>
          <w:rFonts w:ascii="Arial" w:hAnsi="Arial" w:cs="Arial"/>
        </w:rPr>
        <w:t>Inspektora Nadzoru</w:t>
      </w:r>
      <w:r>
        <w:rPr>
          <w:rFonts w:ascii="Arial" w:hAnsi="Arial" w:cs="Arial"/>
          <w:sz w:val="20"/>
        </w:rPr>
        <w:t xml:space="preserve"> zakończenia r</w:t>
      </w:r>
      <w:r w:rsidRPr="004D26E3">
        <w:rPr>
          <w:rFonts w:ascii="Arial" w:hAnsi="Arial" w:cs="Arial"/>
          <w:sz w:val="20"/>
        </w:rPr>
        <w:t xml:space="preserve">obót </w:t>
      </w:r>
      <w:r>
        <w:rPr>
          <w:rFonts w:ascii="Arial" w:hAnsi="Arial" w:cs="Arial"/>
          <w:sz w:val="20"/>
        </w:rPr>
        <w:t xml:space="preserve">budowlanych i innych prac </w:t>
      </w:r>
      <w:r w:rsidRPr="004D26E3">
        <w:rPr>
          <w:rFonts w:ascii="Arial" w:hAnsi="Arial" w:cs="Arial"/>
          <w:sz w:val="20"/>
        </w:rPr>
        <w:t xml:space="preserve">(których odbiór dotyczy) </w:t>
      </w:r>
      <w:r w:rsidRPr="004D26E3">
        <w:rPr>
          <w:rFonts w:ascii="Arial" w:hAnsi="Arial" w:cs="Arial"/>
          <w:sz w:val="20"/>
          <w:szCs w:val="20"/>
        </w:rPr>
        <w:t>i kompletności złożonych dokumentów odbiorowych</w:t>
      </w:r>
      <w:r>
        <w:rPr>
          <w:rFonts w:ascii="Arial" w:hAnsi="Arial" w:cs="Arial"/>
          <w:sz w:val="20"/>
          <w:szCs w:val="20"/>
        </w:rPr>
        <w:t>.</w:t>
      </w:r>
    </w:p>
    <w:p w14:paraId="329B644F" w14:textId="7777777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W przypadku odbioru końcowego:</w:t>
      </w:r>
    </w:p>
    <w:p w14:paraId="4B390F0C" w14:textId="33ED6DE9" w:rsid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Wraz ze zgłoszeniem do odbioru </w:t>
      </w:r>
      <w:r>
        <w:rPr>
          <w:rFonts w:ascii="Tahoma" w:hAnsi="Tahoma" w:cs="Tahoma"/>
          <w:sz w:val="20"/>
          <w:szCs w:val="20"/>
        </w:rPr>
        <w:t xml:space="preserve">końcowego </w:t>
      </w:r>
      <w:r w:rsidRPr="007200D1">
        <w:rPr>
          <w:rFonts w:ascii="Tahoma" w:hAnsi="Tahoma" w:cs="Tahoma"/>
          <w:sz w:val="20"/>
          <w:szCs w:val="20"/>
        </w:rPr>
        <w:t>robót budowlanych i innych</w:t>
      </w:r>
      <w:r w:rsidRPr="00E51472">
        <w:rPr>
          <w:rFonts w:ascii="Tahoma" w:hAnsi="Tahoma" w:cs="Tahoma"/>
          <w:sz w:val="20"/>
          <w:szCs w:val="20"/>
        </w:rPr>
        <w:t xml:space="preserve"> prac Wykonawca jest zobowiązany do przekazania Zamawiającemu dokumentów umożliwiających ocenę prawidłowego wykonania robót</w:t>
      </w:r>
      <w:r>
        <w:rPr>
          <w:rFonts w:ascii="Tahoma" w:hAnsi="Tahoma" w:cs="Tahoma"/>
          <w:sz w:val="20"/>
          <w:szCs w:val="20"/>
        </w:rPr>
        <w:t xml:space="preserve"> budowalnych i innych prac wymaganych przy odbiorze końcowym;</w:t>
      </w:r>
    </w:p>
    <w:p w14:paraId="10F05A4B" w14:textId="2BB087E4" w:rsidR="004D26E3" w:rsidRP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pacing w:val="-4"/>
          <w:sz w:val="20"/>
          <w:szCs w:val="20"/>
        </w:rPr>
        <w:t xml:space="preserve">Potwierdzenie 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 zakończenia</w:t>
      </w:r>
      <w:r>
        <w:rPr>
          <w:rFonts w:ascii="Arial" w:hAnsi="Arial" w:cs="Arial"/>
          <w:sz w:val="20"/>
        </w:rPr>
        <w:t xml:space="preserve"> robót budowlanych i innych prac </w:t>
      </w:r>
      <w:r w:rsidRPr="004D26E3">
        <w:rPr>
          <w:rFonts w:ascii="Arial" w:hAnsi="Arial" w:cs="Arial"/>
          <w:sz w:val="20"/>
          <w:szCs w:val="20"/>
        </w:rPr>
        <w:t>oraz stwierdzenie kompletności i prawidłowości dokumentów odbiorowych złożonych przez Wykonawcę</w:t>
      </w:r>
      <w:r w:rsidRPr="004D26E3">
        <w:rPr>
          <w:rFonts w:ascii="Arial" w:hAnsi="Arial" w:cs="Arial"/>
          <w:sz w:val="20"/>
        </w:rPr>
        <w:t xml:space="preserve"> nastąpi w terminie 7 dni od dnia, w którym Wykonawca przekazał Zamawiającemu kompletną dokumentację </w:t>
      </w:r>
      <w:r>
        <w:rPr>
          <w:rFonts w:ascii="Arial" w:hAnsi="Arial" w:cs="Arial"/>
          <w:sz w:val="20"/>
        </w:rPr>
        <w:t>odbiorową</w:t>
      </w:r>
      <w:r w:rsidR="00656214">
        <w:rPr>
          <w:rFonts w:ascii="Arial" w:hAnsi="Arial" w:cs="Arial"/>
          <w:sz w:val="20"/>
        </w:rPr>
        <w:t xml:space="preserve">, w tym </w:t>
      </w:r>
      <w:r w:rsidR="00656214">
        <w:rPr>
          <w:rFonts w:ascii="Arial" w:hAnsi="Arial" w:cs="Arial"/>
          <w:spacing w:val="-4"/>
          <w:sz w:val="20"/>
          <w:szCs w:val="20"/>
        </w:rPr>
        <w:t xml:space="preserve">dokumentację powykonawczą oraz </w:t>
      </w:r>
      <w:r w:rsidR="00656214">
        <w:rPr>
          <w:rFonts w:ascii="Arial" w:hAnsi="Arial" w:cs="Arial"/>
          <w:sz w:val="20"/>
          <w:szCs w:val="20"/>
        </w:rPr>
        <w:t>szczegółowy kosztorys powykonawczy</w:t>
      </w:r>
      <w:r w:rsidRPr="004D26E3">
        <w:rPr>
          <w:rFonts w:ascii="Arial" w:hAnsi="Arial" w:cs="Arial"/>
          <w:sz w:val="20"/>
        </w:rPr>
        <w:t>;</w:t>
      </w:r>
    </w:p>
    <w:p w14:paraId="6FC4A591" w14:textId="7BF60502" w:rsidR="004D26E3" w:rsidRP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</w:rPr>
        <w:t xml:space="preserve">Wszczęcie procedury odbioru </w:t>
      </w:r>
      <w:r>
        <w:rPr>
          <w:rFonts w:ascii="Arial" w:hAnsi="Arial" w:cs="Arial"/>
          <w:sz w:val="20"/>
        </w:rPr>
        <w:t xml:space="preserve">robót budowlanych i innych prac </w:t>
      </w:r>
      <w:r w:rsidRPr="004D26E3">
        <w:rPr>
          <w:rFonts w:ascii="Arial" w:hAnsi="Arial" w:cs="Arial"/>
          <w:sz w:val="20"/>
        </w:rPr>
        <w:t>nastąpi w terminie 5 dni</w:t>
      </w:r>
      <w:r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</w:rPr>
        <w:t xml:space="preserve">od daty potwierdzenia 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z w:val="20"/>
        </w:rPr>
        <w:t xml:space="preserve"> zakończenia całości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i kompletności złożonej </w:t>
      </w:r>
      <w:r w:rsidRPr="004D26E3">
        <w:rPr>
          <w:rFonts w:ascii="Arial" w:hAnsi="Arial" w:cs="Arial"/>
          <w:sz w:val="20"/>
        </w:rPr>
        <w:t>dokumentacji</w:t>
      </w:r>
      <w:r>
        <w:rPr>
          <w:rFonts w:ascii="Arial" w:hAnsi="Arial" w:cs="Arial"/>
          <w:sz w:val="20"/>
          <w:szCs w:val="20"/>
        </w:rPr>
        <w:t xml:space="preserve"> odbiorowej</w:t>
      </w:r>
      <w:r w:rsidRPr="004D26E3">
        <w:rPr>
          <w:rFonts w:ascii="Arial" w:hAnsi="Arial" w:cs="Arial"/>
          <w:sz w:val="20"/>
          <w:szCs w:val="20"/>
        </w:rPr>
        <w:t>.</w:t>
      </w:r>
    </w:p>
    <w:p w14:paraId="498902E4" w14:textId="1093CDD4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W przypadku </w:t>
      </w:r>
      <w:r w:rsidRPr="004D26E3">
        <w:rPr>
          <w:rFonts w:ascii="Arial" w:hAnsi="Arial" w:cs="Arial"/>
          <w:sz w:val="20"/>
        </w:rPr>
        <w:t>odbioru końcowego Zamawiający powoła komisję odbiorową.</w:t>
      </w:r>
    </w:p>
    <w:p w14:paraId="3FEA38E2" w14:textId="205959DA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Zamawiający przewiduje, że odbiór robót budowlanych i innych prac</w:t>
      </w:r>
      <w:r w:rsidR="002D1F5E">
        <w:rPr>
          <w:rFonts w:ascii="Arial" w:hAnsi="Arial" w:cs="Arial"/>
          <w:sz w:val="20"/>
          <w:szCs w:val="20"/>
        </w:rPr>
        <w:t xml:space="preserve"> </w:t>
      </w:r>
      <w:r w:rsidRPr="004D26E3">
        <w:rPr>
          <w:rFonts w:ascii="Arial" w:hAnsi="Arial" w:cs="Arial"/>
          <w:sz w:val="20"/>
          <w:szCs w:val="20"/>
        </w:rPr>
        <w:t xml:space="preserve">(zarówno częściowy, jak i końcowy) – nastąpi w terminie </w:t>
      </w:r>
      <w:r w:rsidRPr="004D26E3">
        <w:rPr>
          <w:rFonts w:ascii="Arial" w:hAnsi="Arial" w:cs="Arial"/>
          <w:b/>
          <w:sz w:val="20"/>
          <w:szCs w:val="20"/>
        </w:rPr>
        <w:t>7 dni</w:t>
      </w:r>
      <w:r w:rsidRPr="004D26E3">
        <w:rPr>
          <w:rFonts w:ascii="Arial" w:hAnsi="Arial" w:cs="Arial"/>
          <w:sz w:val="20"/>
          <w:szCs w:val="20"/>
        </w:rPr>
        <w:t xml:space="preserve"> od daty wszczęcia </w:t>
      </w:r>
      <w:r w:rsidRPr="004D26E3">
        <w:rPr>
          <w:rFonts w:ascii="Arial" w:hAnsi="Arial" w:cs="Arial"/>
          <w:sz w:val="20"/>
        </w:rPr>
        <w:t>procedury odbioru. Jednocześnie Zamawiający zastrzega sobie, że</w:t>
      </w:r>
      <w:r w:rsidRPr="004D26E3">
        <w:rPr>
          <w:rFonts w:ascii="Arial" w:hAnsi="Arial" w:cs="Arial"/>
          <w:sz w:val="20"/>
          <w:szCs w:val="20"/>
        </w:rPr>
        <w:t xml:space="preserve"> termin ten nie jest wiążący i może ulec wydłużeniu, w szczególności w przypadku stwierdzenia niekompletności lub wad (przez co rozumie się również usterki) w odbieranych robotach budowlanych i innych pracach</w:t>
      </w:r>
      <w:r w:rsidR="00656214">
        <w:rPr>
          <w:rFonts w:ascii="Arial" w:hAnsi="Arial" w:cs="Arial"/>
          <w:sz w:val="20"/>
          <w:szCs w:val="20"/>
        </w:rPr>
        <w:t xml:space="preserve"> lub niekompletności dokumentacji odbiorowej</w:t>
      </w:r>
      <w:r w:rsidRPr="004D26E3">
        <w:rPr>
          <w:rFonts w:ascii="Arial" w:hAnsi="Arial" w:cs="Arial"/>
          <w:sz w:val="20"/>
          <w:szCs w:val="20"/>
        </w:rPr>
        <w:t>. Wydłużenie tego terminu nie stanowi zmiany umowy w rozumieniu § 1</w:t>
      </w:r>
      <w:r w:rsidR="006E07DB">
        <w:rPr>
          <w:rFonts w:ascii="Arial" w:hAnsi="Arial" w:cs="Arial"/>
          <w:sz w:val="20"/>
          <w:szCs w:val="20"/>
        </w:rPr>
        <w:t>6</w:t>
      </w:r>
      <w:r w:rsidRPr="004D26E3">
        <w:rPr>
          <w:rFonts w:ascii="Arial" w:hAnsi="Arial" w:cs="Arial"/>
          <w:sz w:val="20"/>
          <w:szCs w:val="20"/>
        </w:rPr>
        <w:t xml:space="preserve"> Umowy.</w:t>
      </w:r>
    </w:p>
    <w:p w14:paraId="5D724101" w14:textId="58AC3D47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Strony postanawiają, że z czynności odbioru (odpowiednio: częściowego lub końcowego) będzie sporządzony pisemny protokół</w:t>
      </w:r>
      <w:r>
        <w:rPr>
          <w:rFonts w:ascii="Arial" w:hAnsi="Arial" w:cs="Arial"/>
          <w:sz w:val="20"/>
          <w:szCs w:val="20"/>
        </w:rPr>
        <w:t xml:space="preserve"> podpisany przez obie Strony umowy</w:t>
      </w:r>
      <w:r w:rsidRPr="004D26E3">
        <w:rPr>
          <w:rFonts w:ascii="Arial" w:hAnsi="Arial" w:cs="Arial"/>
          <w:sz w:val="20"/>
          <w:szCs w:val="20"/>
        </w:rPr>
        <w:t xml:space="preserve">. W przypadku stwierdzenia wad (w tym usterek) wszelkie ustalenia dokonane w toku odbioru jak też terminy wyznaczone na usunięcie tych wad zostaną zapisane w protokole. Podpisanie przez Zamawiającego protokołu odbioru bez zastrzeżeń nie wyłącza jego uprawnień wynikających z gwarancji i rękojmi. </w:t>
      </w:r>
    </w:p>
    <w:p w14:paraId="038B6C6C" w14:textId="4969085A"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6214">
        <w:rPr>
          <w:rFonts w:ascii="Arial" w:hAnsi="Arial" w:cs="Arial"/>
          <w:sz w:val="20"/>
          <w:szCs w:val="20"/>
        </w:rPr>
        <w:t xml:space="preserve">Zgłoszone przez Zamawiającego w trakcie odbioru (odpowiednio częściowego lub końcowego) wady (w tym usterki) Wykonawca jest zobowiązany usunąć w terminie określonym przez Zamawiającego w protokole, o którym mowa w ust. 7 </w:t>
      </w:r>
      <w:r w:rsidRPr="00656214">
        <w:rPr>
          <w:rFonts w:ascii="Tahoma" w:hAnsi="Tahoma" w:cs="Tahoma"/>
          <w:sz w:val="20"/>
          <w:szCs w:val="20"/>
        </w:rPr>
        <w:t xml:space="preserve">oraz zawiadomić </w:t>
      </w:r>
      <w:r w:rsidRPr="004D26E3">
        <w:rPr>
          <w:rFonts w:ascii="Tahoma" w:hAnsi="Tahoma" w:cs="Tahoma"/>
          <w:sz w:val="20"/>
          <w:szCs w:val="20"/>
        </w:rPr>
        <w:t xml:space="preserve">niezwłocznie o powyższym Zamawiającego. </w:t>
      </w:r>
    </w:p>
    <w:p w14:paraId="6ADF10D8" w14:textId="40FEB0DF" w:rsidR="00300C0E" w:rsidRPr="00C40FD1" w:rsidRDefault="00D0072F" w:rsidP="00C40FD1">
      <w:p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4D26E3" w:rsidRPr="004D26E3">
        <w:rPr>
          <w:rFonts w:ascii="Tahoma" w:hAnsi="Tahoma" w:cs="Tahoma"/>
          <w:sz w:val="20"/>
          <w:szCs w:val="20"/>
        </w:rPr>
        <w:t>Zamawiający jest uprawniony do odmowy odbioru, jeżeli nie zostały wykonane wszystkie roboty budowlane i inne prace lub przedmiot umowy, o którym mowa w § 1 ust. 1 pkt b) ma wady uniemożliwiające jego użytkowanie.</w:t>
      </w:r>
    </w:p>
    <w:p w14:paraId="0A961234" w14:textId="3982BD62" w:rsidR="00300C0E" w:rsidRPr="007200D1" w:rsidRDefault="00300C0E" w:rsidP="000E20D8">
      <w:pPr>
        <w:tabs>
          <w:tab w:val="left" w:pos="0"/>
        </w:tabs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D95A6C">
        <w:rPr>
          <w:rFonts w:ascii="Tahoma" w:hAnsi="Tahoma" w:cs="Tahoma"/>
          <w:b/>
          <w:sz w:val="20"/>
          <w:szCs w:val="20"/>
        </w:rPr>
        <w:t xml:space="preserve">§ </w:t>
      </w:r>
      <w:r w:rsidR="00F53556" w:rsidRPr="00D95A6C">
        <w:rPr>
          <w:rFonts w:ascii="Tahoma" w:hAnsi="Tahoma" w:cs="Tahoma"/>
          <w:b/>
          <w:sz w:val="20"/>
          <w:szCs w:val="20"/>
        </w:rPr>
        <w:t xml:space="preserve">12 </w:t>
      </w:r>
      <w:r w:rsidRPr="00D95A6C">
        <w:rPr>
          <w:rFonts w:ascii="Tahoma" w:hAnsi="Tahoma" w:cs="Tahoma"/>
          <w:b/>
          <w:sz w:val="20"/>
          <w:szCs w:val="20"/>
          <w:lang w:eastAsia="ar-SA"/>
        </w:rPr>
        <w:t>Rękojmia i gwarancja</w:t>
      </w:r>
    </w:p>
    <w:p w14:paraId="3A44FF60" w14:textId="77777777" w:rsidR="00300C0E" w:rsidRPr="007200D1" w:rsidRDefault="00300C0E" w:rsidP="00A837FE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C64342B" w14:textId="6A805452" w:rsidR="00C40FD1" w:rsidRPr="00C40FD1" w:rsidRDefault="00C40FD1" w:rsidP="00C40FD1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C40FD1">
        <w:rPr>
          <w:rFonts w:ascii="Tahoma" w:hAnsi="Tahoma" w:cs="Tahoma"/>
          <w:sz w:val="20"/>
          <w:szCs w:val="20"/>
        </w:rPr>
        <w:t xml:space="preserve">ykonawca udziela na wykonane roboty budowlane i inne prace, dostarczone materiały i urządzenia oraz wyposażenie rękojmi. Okres trwania rękojmi w zakresie wskazanym w zdaniu 1 jest równy okresowi trwania gwarancji </w:t>
      </w:r>
      <w:r>
        <w:rPr>
          <w:rFonts w:ascii="Tahoma" w:hAnsi="Tahoma" w:cs="Tahoma"/>
          <w:sz w:val="20"/>
          <w:szCs w:val="20"/>
        </w:rPr>
        <w:t>określonemu</w:t>
      </w:r>
      <w:r w:rsidRPr="00C40FD1">
        <w:rPr>
          <w:rFonts w:ascii="Tahoma" w:hAnsi="Tahoma" w:cs="Tahoma"/>
          <w:sz w:val="20"/>
          <w:szCs w:val="20"/>
        </w:rPr>
        <w:t xml:space="preserve"> w ust. 4 i stanowi rozszerzenie odpowiedzialności Wykonawcy z tytułu rękojmi, w przypadku gdy okres ten będzie dłuższy niż okres wskazany przepisami kodeksu cywilnego.  </w:t>
      </w:r>
    </w:p>
    <w:p w14:paraId="7055E1CC" w14:textId="37A22FD4" w:rsidR="00300C0E" w:rsidRPr="00E51472" w:rsidRDefault="00300C0E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Wykonawca udziela rękojmi na wady prawne i fizyczne Dokumentacji</w:t>
      </w:r>
      <w:r w:rsidR="00860B45" w:rsidRPr="007200D1">
        <w:rPr>
          <w:rFonts w:ascii="Tahoma" w:hAnsi="Tahoma" w:cs="Tahoma"/>
          <w:sz w:val="20"/>
          <w:szCs w:val="20"/>
        </w:rPr>
        <w:t xml:space="preserve"> projektowej</w:t>
      </w:r>
      <w:r w:rsidR="004D26E3">
        <w:rPr>
          <w:rFonts w:ascii="Tahoma" w:hAnsi="Tahoma" w:cs="Tahoma"/>
          <w:sz w:val="20"/>
          <w:szCs w:val="20"/>
        </w:rPr>
        <w:t xml:space="preserve"> zgodnie z przepisami kodeksu cywilnego</w:t>
      </w:r>
      <w:r w:rsidRPr="007200D1">
        <w:rPr>
          <w:rFonts w:ascii="Tahoma" w:hAnsi="Tahoma" w:cs="Tahoma"/>
          <w:sz w:val="20"/>
          <w:szCs w:val="20"/>
        </w:rPr>
        <w:t xml:space="preserve">. </w:t>
      </w:r>
      <w:r w:rsidR="002D1F5E">
        <w:rPr>
          <w:rFonts w:ascii="Tahoma" w:hAnsi="Tahoma" w:cs="Tahoma"/>
          <w:sz w:val="20"/>
          <w:szCs w:val="20"/>
        </w:rPr>
        <w:t xml:space="preserve">Do biegu okresu rękojmi ma zastosowanie ust. 5 niniejszego paragrafu. </w:t>
      </w:r>
    </w:p>
    <w:p w14:paraId="780C22FC" w14:textId="68A73907" w:rsidR="004D26E3" w:rsidRDefault="00300C0E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 xml:space="preserve">Niezależnie od odpowiedzialności z tytułu rękojmi, Wykonawca będzie ponosił odpowiedzialność </w:t>
      </w:r>
      <w:r w:rsidRPr="00E51472">
        <w:rPr>
          <w:rFonts w:ascii="Tahoma" w:hAnsi="Tahoma" w:cs="Tahoma"/>
          <w:sz w:val="20"/>
          <w:szCs w:val="20"/>
        </w:rPr>
        <w:br/>
        <w:t xml:space="preserve">z tytułu gwarancji. </w:t>
      </w:r>
      <w:r w:rsidR="004D26E3" w:rsidRPr="004D26E3">
        <w:rPr>
          <w:rFonts w:ascii="Tahoma" w:hAnsi="Tahoma" w:cs="Tahoma"/>
          <w:sz w:val="20"/>
          <w:szCs w:val="20"/>
        </w:rPr>
        <w:t>Niniejsza umowa stanowi dokument gwarancji.</w:t>
      </w:r>
    </w:p>
    <w:p w14:paraId="29C43D1B" w14:textId="657D38FC" w:rsidR="00300C0E" w:rsidRDefault="004D26E3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Termin gwarancji jakości na </w:t>
      </w:r>
      <w:r>
        <w:rPr>
          <w:rFonts w:ascii="Tahoma" w:hAnsi="Tahoma" w:cs="Tahoma"/>
          <w:sz w:val="20"/>
          <w:szCs w:val="20"/>
        </w:rPr>
        <w:t>w</w:t>
      </w:r>
      <w:r w:rsidRPr="007200D1">
        <w:rPr>
          <w:rFonts w:ascii="Tahoma" w:hAnsi="Tahoma" w:cs="Tahoma"/>
          <w:sz w:val="20"/>
          <w:szCs w:val="20"/>
        </w:rPr>
        <w:t>ykonane roboty budowlane i inne prace, dostarczone materiały i urządzenia oraz wyposażenie</w:t>
      </w:r>
      <w:r>
        <w:rPr>
          <w:rFonts w:ascii="Tahoma" w:hAnsi="Tahoma" w:cs="Tahoma"/>
          <w:sz w:val="20"/>
          <w:szCs w:val="20"/>
        </w:rPr>
        <w:t>, zgodnie z ofertą Wykonawcy</w:t>
      </w:r>
      <w:r w:rsidRPr="004D26E3">
        <w:rPr>
          <w:rFonts w:ascii="Tahoma" w:hAnsi="Tahoma" w:cs="Tahoma"/>
          <w:sz w:val="20"/>
          <w:szCs w:val="20"/>
        </w:rPr>
        <w:t xml:space="preserve"> wynosi </w:t>
      </w:r>
      <w:r w:rsidR="002D13DC">
        <w:rPr>
          <w:rFonts w:ascii="Tahoma" w:hAnsi="Tahoma" w:cs="Tahoma"/>
          <w:b/>
          <w:sz w:val="20"/>
          <w:szCs w:val="20"/>
        </w:rPr>
        <w:t>……………………..</w:t>
      </w:r>
      <w:r w:rsidR="00F07DE5" w:rsidRPr="00F07DE5">
        <w:rPr>
          <w:rFonts w:ascii="Tahoma" w:hAnsi="Tahoma" w:cs="Tahoma"/>
          <w:b/>
          <w:sz w:val="20"/>
          <w:szCs w:val="20"/>
        </w:rPr>
        <w:t xml:space="preserve"> </w:t>
      </w:r>
      <w:r w:rsidRPr="004D26E3">
        <w:rPr>
          <w:rFonts w:ascii="Tahoma" w:hAnsi="Tahoma" w:cs="Tahoma"/>
          <w:sz w:val="20"/>
          <w:szCs w:val="20"/>
        </w:rPr>
        <w:t xml:space="preserve">licząc od dnia podpisania </w:t>
      </w:r>
      <w:r>
        <w:rPr>
          <w:rFonts w:ascii="Tahoma" w:hAnsi="Tahoma" w:cs="Tahoma"/>
          <w:sz w:val="20"/>
          <w:szCs w:val="20"/>
        </w:rPr>
        <w:t xml:space="preserve">przez Strony </w:t>
      </w:r>
      <w:r w:rsidRPr="004D26E3">
        <w:rPr>
          <w:rFonts w:ascii="Tahoma" w:hAnsi="Tahoma" w:cs="Tahoma"/>
          <w:sz w:val="20"/>
          <w:szCs w:val="20"/>
        </w:rPr>
        <w:t xml:space="preserve">protokołu odbioru końcowego robót budowlanych </w:t>
      </w:r>
      <w:r>
        <w:rPr>
          <w:rFonts w:ascii="Tahoma" w:hAnsi="Tahoma" w:cs="Tahoma"/>
          <w:sz w:val="20"/>
          <w:szCs w:val="20"/>
        </w:rPr>
        <w:t xml:space="preserve">i innych prac </w:t>
      </w:r>
      <w:r w:rsidRPr="004D26E3">
        <w:rPr>
          <w:rFonts w:ascii="Tahoma" w:hAnsi="Tahoma" w:cs="Tahoma"/>
          <w:sz w:val="20"/>
          <w:szCs w:val="20"/>
        </w:rPr>
        <w:t>w trybie § 1</w:t>
      </w:r>
      <w:r>
        <w:rPr>
          <w:rFonts w:ascii="Tahoma" w:hAnsi="Tahoma" w:cs="Tahoma"/>
          <w:sz w:val="20"/>
          <w:szCs w:val="20"/>
        </w:rPr>
        <w:t>1</w:t>
      </w:r>
      <w:r w:rsidRPr="004D26E3">
        <w:rPr>
          <w:rFonts w:ascii="Tahoma" w:hAnsi="Tahoma" w:cs="Tahoma"/>
          <w:sz w:val="20"/>
          <w:szCs w:val="20"/>
        </w:rPr>
        <w:t xml:space="preserve"> niniejszej umowy. </w:t>
      </w:r>
    </w:p>
    <w:p w14:paraId="1E66785D" w14:textId="4C5926AB" w:rsidR="004D26E3" w:rsidRPr="007200D1" w:rsidRDefault="004D26E3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gwarancji jakości na opracowaną dokumentację projektową</w:t>
      </w:r>
      <w:r w:rsidRPr="004D26E3">
        <w:rPr>
          <w:rFonts w:ascii="Tahoma" w:hAnsi="Tahoma" w:cs="Tahoma"/>
          <w:sz w:val="20"/>
          <w:szCs w:val="20"/>
        </w:rPr>
        <w:t xml:space="preserve"> wynosi </w:t>
      </w:r>
      <w:r w:rsidR="00656214" w:rsidRPr="002D1F5E">
        <w:rPr>
          <w:rFonts w:ascii="Tahoma" w:hAnsi="Tahoma" w:cs="Tahoma"/>
          <w:b/>
          <w:sz w:val="20"/>
          <w:szCs w:val="20"/>
        </w:rPr>
        <w:t>24 miesiące</w:t>
      </w:r>
      <w:r w:rsidRPr="004D26E3">
        <w:rPr>
          <w:rFonts w:ascii="Tahoma" w:hAnsi="Tahoma" w:cs="Tahoma"/>
          <w:sz w:val="20"/>
          <w:szCs w:val="20"/>
        </w:rPr>
        <w:t xml:space="preserve"> licząc od dnia</w:t>
      </w:r>
      <w:r>
        <w:rPr>
          <w:rFonts w:ascii="Tahoma" w:hAnsi="Tahoma" w:cs="Tahoma"/>
          <w:sz w:val="20"/>
          <w:szCs w:val="20"/>
        </w:rPr>
        <w:t xml:space="preserve"> podpisania przez Strony protokołu odbioru dokumenta</w:t>
      </w:r>
      <w:r w:rsidR="00656214">
        <w:rPr>
          <w:rFonts w:ascii="Tahoma" w:hAnsi="Tahoma" w:cs="Tahoma"/>
          <w:sz w:val="20"/>
          <w:szCs w:val="20"/>
        </w:rPr>
        <w:t>cji projektowej bez zastrzeżeń, a w przypadku</w:t>
      </w:r>
      <w:r w:rsidR="002D1F5E">
        <w:rPr>
          <w:rFonts w:ascii="Tahoma" w:hAnsi="Tahoma" w:cs="Tahoma"/>
          <w:sz w:val="20"/>
          <w:szCs w:val="20"/>
        </w:rPr>
        <w:t xml:space="preserve"> wprowadzania zmian/uzupełnień/usuwania wad przez Wykonawcę w okresie pełnienia nadzoru autorskiego wynosi 24 miesiące licząc od dnia dokonania tych zmian/uzupełnień/usunięcia wad. </w:t>
      </w:r>
    </w:p>
    <w:p w14:paraId="68690129" w14:textId="10CAB339" w:rsidR="00300C0E" w:rsidRPr="007200D1" w:rsidRDefault="00300C0E" w:rsidP="004D26E3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Okres udzielonej przez Wykonawcę gwarancji ulega przedłużeniu o czas trwania napraw gwarancyjnych elementów naprawianych</w:t>
      </w:r>
      <w:r w:rsidR="004D26E3">
        <w:rPr>
          <w:rFonts w:ascii="Tahoma" w:hAnsi="Tahoma" w:cs="Tahoma"/>
          <w:sz w:val="20"/>
          <w:szCs w:val="20"/>
          <w:lang w:eastAsia="ar-SA"/>
        </w:rPr>
        <w:t>,</w:t>
      </w:r>
      <w:r w:rsidR="004D26E3" w:rsidRPr="004D26E3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>z tym zastrzeżeniem, że w przypadk</w:t>
      </w:r>
      <w:r w:rsidR="004D26E3">
        <w:rPr>
          <w:rFonts w:ascii="Tahoma" w:hAnsi="Tahoma" w:cs="Tahoma"/>
          <w:sz w:val="20"/>
          <w:szCs w:val="20"/>
          <w:lang w:eastAsia="ar-SA"/>
        </w:rPr>
        <w:t>u, gdy w ramach usuwania wad lub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 xml:space="preserve"> usterek dojdzie do wymiany materiału lub urządzenia na nowe, to okres gwarancji biegnie na nowo, licząc od daty 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lastRenderedPageBreak/>
        <w:t xml:space="preserve">podpisania przez strony protokołu, o którym mowa w ust. </w:t>
      </w:r>
      <w:r w:rsidR="004D26E3">
        <w:rPr>
          <w:rFonts w:ascii="Tahoma" w:hAnsi="Tahoma" w:cs="Tahoma"/>
          <w:sz w:val="20"/>
          <w:szCs w:val="20"/>
          <w:lang w:eastAsia="ar-SA"/>
        </w:rPr>
        <w:t>9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 xml:space="preserve"> niniejszego paragrafu, </w:t>
      </w:r>
      <w:r w:rsidR="004D26E3" w:rsidRPr="005618A1">
        <w:rPr>
          <w:rFonts w:ascii="Tahoma" w:hAnsi="Tahoma" w:cs="Tahoma"/>
          <w:sz w:val="20"/>
          <w:szCs w:val="20"/>
        </w:rPr>
        <w:t>bez zastrzeżeń ze strony Zamawiającego</w:t>
      </w:r>
      <w:r w:rsidRPr="007200D1">
        <w:rPr>
          <w:rFonts w:ascii="Tahoma" w:hAnsi="Tahoma" w:cs="Tahoma"/>
          <w:sz w:val="20"/>
          <w:szCs w:val="20"/>
          <w:lang w:eastAsia="ar-SA"/>
        </w:rPr>
        <w:t>.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Postanowienie to dotyczy jedynie gwarancji udzielonej przez Wykonawcę zgodnie z ust. 4.</w:t>
      </w:r>
    </w:p>
    <w:p w14:paraId="1F5E5F42" w14:textId="5C5C7A1D" w:rsidR="00300C0E" w:rsidRPr="00E51472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Wykonawca zobowiązuje się w okresie obowiązywania rękojmi i gwarancji do usunięcia wad</w:t>
      </w:r>
      <w:r w:rsidR="007C6D72" w:rsidRPr="007200D1">
        <w:rPr>
          <w:rFonts w:ascii="Tahoma" w:hAnsi="Tahoma" w:cs="Tahoma"/>
          <w:sz w:val="20"/>
          <w:szCs w:val="20"/>
          <w:lang w:eastAsia="ar-SA"/>
        </w:rPr>
        <w:t xml:space="preserve"> i usterek 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w terminie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sz w:val="20"/>
          <w:szCs w:val="20"/>
          <w:lang w:eastAsia="ar-SA"/>
        </w:rPr>
        <w:t>dni kalendarzowych od daty zgłoszenia wady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lub usterki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4D26E3" w:rsidRPr="005A3188">
        <w:rPr>
          <w:rFonts w:ascii="Tahoma" w:hAnsi="Tahoma" w:cs="Tahoma"/>
          <w:sz w:val="20"/>
          <w:szCs w:val="20"/>
          <w:lang w:eastAsia="ar-SA"/>
        </w:rPr>
        <w:t>a wad szczególnie uciążliwych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– dotyczących przedmiotu gwarancji, o którym mowa w ust. 4</w:t>
      </w:r>
      <w:r w:rsidR="004D26E3" w:rsidRPr="005A3188">
        <w:rPr>
          <w:rFonts w:ascii="Tahoma" w:hAnsi="Tahoma" w:cs="Tahoma"/>
          <w:sz w:val="20"/>
          <w:szCs w:val="20"/>
          <w:lang w:eastAsia="ar-SA"/>
        </w:rPr>
        <w:t xml:space="preserve">, w tym awarii urządzeń i instalacji – w ciągu </w:t>
      </w:r>
      <w:r w:rsidR="004D26E3">
        <w:rPr>
          <w:rFonts w:ascii="Tahoma" w:hAnsi="Tahoma" w:cs="Tahoma"/>
          <w:sz w:val="20"/>
          <w:szCs w:val="20"/>
          <w:lang w:eastAsia="ar-SA"/>
        </w:rPr>
        <w:t>2 dni roboczych</w:t>
      </w:r>
      <w:r w:rsidRPr="007200D1">
        <w:rPr>
          <w:rFonts w:ascii="Tahoma" w:hAnsi="Tahoma" w:cs="Tahoma"/>
          <w:sz w:val="20"/>
          <w:szCs w:val="20"/>
          <w:lang w:eastAsia="ar-SA"/>
        </w:rPr>
        <w:t>. Zgłoszenia powyższych okoliczności dokonuje się telefonicznie, faksem lub e-mailem, ewentualnie w inny sposób pozwalający na natychmiastowe skontaktowanie się z Wykonawcą.</w:t>
      </w:r>
    </w:p>
    <w:p w14:paraId="027926E5" w14:textId="040F7E04" w:rsidR="00300C0E" w:rsidRPr="00E51472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Jeżeli usunięcie wady lub usterki ze względów technicznych nie jest możliwe w terminie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E51472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51472">
        <w:rPr>
          <w:rFonts w:ascii="Tahoma" w:hAnsi="Tahoma" w:cs="Tahoma"/>
          <w:sz w:val="20"/>
          <w:szCs w:val="20"/>
          <w:lang w:eastAsia="ar-SA"/>
        </w:rPr>
        <w:t>dni kalendarzowych, Wykonawca jest zobowiązany powiadomić o tym fakcie pisemnie Zamawiającego. Wówczas Zamawiający wyznaczy nowy termin, z uwzględnieniem możliwości technologicznych i zasad wiedzy technicznej.</w:t>
      </w:r>
    </w:p>
    <w:p w14:paraId="7CD5D057" w14:textId="77777777" w:rsidR="00300C0E" w:rsidRPr="003170B5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  <w:lang w:eastAsia="ar-SA"/>
        </w:rPr>
        <w:t>Na okoliczność usunięcia wad lub usterek spisuje się protokół z udziałem Wykonawcy i Zamawiającego.</w:t>
      </w:r>
    </w:p>
    <w:p w14:paraId="31A69FCE" w14:textId="77777777" w:rsidR="00300C0E" w:rsidRPr="0023706E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kern w:val="1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Wykonawca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nie może odmówić usunięcia wad ze względu na wysokość związanych z tym kosztów. </w:t>
      </w:r>
    </w:p>
    <w:p w14:paraId="604D7887" w14:textId="53191B40" w:rsidR="00300C0E" w:rsidRPr="0023706E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 xml:space="preserve">W przypadku odmowy usunięcia wad ze strony Wykonawcy lub nie wywiązania się z terminów, </w:t>
      </w:r>
      <w:r w:rsidRPr="0023706E">
        <w:rPr>
          <w:rFonts w:ascii="Tahoma" w:hAnsi="Tahoma" w:cs="Tahoma"/>
          <w:sz w:val="20"/>
          <w:szCs w:val="20"/>
          <w:lang w:eastAsia="ar-SA"/>
        </w:rPr>
        <w:br/>
        <w:t xml:space="preserve">o których mowa w ust.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="004D26E3" w:rsidRPr="0023706E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i </w:t>
      </w:r>
      <w:r w:rsidR="004D26E3">
        <w:rPr>
          <w:rFonts w:ascii="Tahoma" w:hAnsi="Tahoma" w:cs="Tahoma"/>
          <w:sz w:val="20"/>
          <w:szCs w:val="20"/>
          <w:lang w:eastAsia="ar-SA"/>
        </w:rPr>
        <w:t>8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Zamawiający ma prawo zlecić usunięcie tych wad innemu podmiotowi, obciążając kosztami wykonania zastępczego Wykonawcę, na co Wykonawca wyraża zgodę. Nie wyłącza </w:t>
      </w:r>
      <w:r w:rsidRPr="0023706E">
        <w:rPr>
          <w:rFonts w:ascii="Tahoma" w:hAnsi="Tahoma" w:cs="Tahoma"/>
          <w:sz w:val="20"/>
          <w:szCs w:val="20"/>
          <w:lang w:eastAsia="ar-SA"/>
        </w:rPr>
        <w:br/>
        <w:t xml:space="preserve">to uprawnienia Zamawiającego do obciążenia Wykonawcy karą umowną zgodnie z </w:t>
      </w:r>
      <w:r w:rsidR="004D26E3">
        <w:rPr>
          <w:rFonts w:ascii="Tahoma" w:hAnsi="Tahoma" w:cs="Tahoma"/>
          <w:sz w:val="20"/>
          <w:szCs w:val="20"/>
          <w:lang w:eastAsia="ar-SA"/>
        </w:rPr>
        <w:t>§ 1</w:t>
      </w:r>
      <w:r w:rsidR="006F1067">
        <w:rPr>
          <w:rFonts w:ascii="Tahoma" w:hAnsi="Tahoma" w:cs="Tahoma"/>
          <w:sz w:val="20"/>
          <w:szCs w:val="20"/>
          <w:lang w:eastAsia="ar-SA"/>
        </w:rPr>
        <w:t>4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 ust. 1 pkt c) </w:t>
      </w:r>
      <w:r w:rsidRPr="0023706E">
        <w:rPr>
          <w:rFonts w:ascii="Tahoma" w:hAnsi="Tahoma" w:cs="Tahoma"/>
          <w:sz w:val="20"/>
          <w:szCs w:val="20"/>
          <w:lang w:eastAsia="ar-SA"/>
        </w:rPr>
        <w:t>umowy.</w:t>
      </w:r>
    </w:p>
    <w:p w14:paraId="2FB19FBB" w14:textId="1970E320" w:rsidR="004D26E3" w:rsidRDefault="00300C0E" w:rsidP="004D26E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 xml:space="preserve">  </w:t>
      </w:r>
      <w:r w:rsidR="004D26E3" w:rsidRPr="004D26E3">
        <w:rPr>
          <w:rFonts w:ascii="Tahoma" w:hAnsi="Tahoma" w:cs="Tahoma"/>
          <w:sz w:val="20"/>
          <w:szCs w:val="20"/>
          <w:lang w:eastAsia="ar-SA"/>
        </w:rPr>
        <w:t xml:space="preserve">Wykonawca, w ramach ceny oferty, zapewni serwisowanie i przeglądy wszystkich zamontowanych urządzeń i instalacji przez okres trwania gwarancji udzielonej od daty odbioru końcowego i pokryje wszelkie koszty z tym związane. </w:t>
      </w:r>
    </w:p>
    <w:p w14:paraId="2FB79299" w14:textId="7FBFBB89" w:rsidR="004D26E3" w:rsidRDefault="004D26E3" w:rsidP="004D26E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 xml:space="preserve">Zamawiający może dochodzić roszczeń z tytułu gwarancji jakości także po okresie określonym w ust. </w:t>
      </w:r>
      <w:r>
        <w:rPr>
          <w:rFonts w:ascii="Tahoma" w:hAnsi="Tahoma" w:cs="Tahoma"/>
          <w:sz w:val="20"/>
          <w:szCs w:val="20"/>
        </w:rPr>
        <w:t>4 i ust. 5</w:t>
      </w:r>
      <w:r w:rsidRPr="004D26E3">
        <w:rPr>
          <w:rFonts w:ascii="Tahoma" w:hAnsi="Tahoma" w:cs="Tahoma"/>
          <w:sz w:val="20"/>
          <w:szCs w:val="20"/>
        </w:rPr>
        <w:t>, jeżeli zgłosił wadę przed upływem tego okresu.</w:t>
      </w:r>
    </w:p>
    <w:p w14:paraId="798A7D7D" w14:textId="4C90F8AB" w:rsidR="00C12FBD" w:rsidRPr="00B3507D" w:rsidRDefault="00C12FBD" w:rsidP="009A4443">
      <w:pPr>
        <w:pStyle w:val="Tekstkomentarza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B3507D">
        <w:rPr>
          <w:rFonts w:ascii="Tahoma" w:hAnsi="Tahoma" w:cs="Tahoma"/>
        </w:rPr>
        <w:t xml:space="preserve">Wykonawca ponosi pełną odpowiedzialność za utrzymanie stanu użytkowego oświetlenia, wież i zasilania przez okres udzielonej gwarancji. </w:t>
      </w:r>
    </w:p>
    <w:p w14:paraId="005CABB8" w14:textId="6E16FA8B" w:rsidR="00807472" w:rsidRPr="007200D1" w:rsidRDefault="00807472" w:rsidP="00D0727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58BD1166" w14:textId="173C0330" w:rsidR="001379AF" w:rsidRPr="007200D1" w:rsidRDefault="001379AF" w:rsidP="00D07275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  <w:lang w:eastAsia="ar-SA"/>
        </w:rPr>
        <w:sym w:font="Arial" w:char="00A7"/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B250B0">
        <w:rPr>
          <w:rFonts w:ascii="Tahoma" w:hAnsi="Tahoma" w:cs="Tahoma"/>
          <w:b/>
          <w:sz w:val="20"/>
          <w:szCs w:val="20"/>
          <w:lang w:eastAsia="ar-SA"/>
        </w:rPr>
        <w:t>13</w:t>
      </w:r>
      <w:r w:rsidR="00F53556" w:rsidRPr="007200D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>Odstąpienie od umowy</w:t>
      </w:r>
    </w:p>
    <w:p w14:paraId="685167A5" w14:textId="77777777" w:rsidR="001379AF" w:rsidRPr="007200D1" w:rsidRDefault="001379AF" w:rsidP="00D07275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14:paraId="0BD2BE55" w14:textId="6EB7AF6D" w:rsidR="003411A3" w:rsidRPr="007200D1" w:rsidRDefault="003411A3" w:rsidP="00D07275">
      <w:pPr>
        <w:numPr>
          <w:ilvl w:val="0"/>
          <w:numId w:val="6"/>
        </w:numPr>
        <w:tabs>
          <w:tab w:val="clear" w:pos="5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color w:val="000000" w:themeColor="text1"/>
          <w:sz w:val="20"/>
          <w:szCs w:val="20"/>
        </w:rPr>
        <w:t xml:space="preserve">Poza sytuacjami unormowanymi przepisami prawa </w:t>
      </w:r>
      <w:r w:rsidRPr="007200D1">
        <w:rPr>
          <w:rFonts w:ascii="Tahoma" w:hAnsi="Tahoma" w:cs="Tahoma"/>
          <w:sz w:val="20"/>
          <w:szCs w:val="20"/>
        </w:rPr>
        <w:t>Zamawiający jest uprawniony do odstąpienia od Umowy</w:t>
      </w:r>
      <w:r w:rsidR="007E6BB4" w:rsidRPr="007200D1">
        <w:rPr>
          <w:rFonts w:ascii="Tahoma" w:hAnsi="Tahoma" w:cs="Tahoma"/>
          <w:sz w:val="20"/>
          <w:szCs w:val="20"/>
        </w:rPr>
        <w:t xml:space="preserve"> w części lub w całości</w:t>
      </w:r>
      <w:r w:rsidRPr="007200D1">
        <w:rPr>
          <w:rFonts w:ascii="Tahoma" w:hAnsi="Tahoma" w:cs="Tahoma"/>
          <w:sz w:val="20"/>
          <w:szCs w:val="20"/>
        </w:rPr>
        <w:t>:</w:t>
      </w:r>
    </w:p>
    <w:p w14:paraId="5F862637" w14:textId="77777777" w:rsidR="009D19B8" w:rsidRPr="00E51472" w:rsidRDefault="009D19B8" w:rsidP="00D07275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jeżeli Wykonawca z przyczyn zawinionych nie wykonuje Umowy lub wykonuje ją nienależycie i pomimo pisemnego wezwania Wykonawcy do podjęcia wykonywania lub należytego wykonywania Umowy w wyznaczonym, uzasadnionym technicznie terminie, nie zadośćuczyni żądaniu Zamawiającego,</w:t>
      </w:r>
    </w:p>
    <w:p w14:paraId="3875084A" w14:textId="4BC182CB" w:rsidR="009D19B8" w:rsidRPr="003170B5" w:rsidRDefault="009D19B8" w:rsidP="00FA7AB1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jeżeli Wykonawca bez uzasadnionej przyczyny przerwał wykonywanie robót budowlanych i innych prac na okres dłuższy niż 3 dni robocze i pomimo dodatkowego pisemnego wezwania Zamawiającego nie podjął ich w okresie 3 dni roboczych od dnia doręczenia Wykonawcy dodatkowego wezwania,</w:t>
      </w:r>
    </w:p>
    <w:p w14:paraId="6967D9FB" w14:textId="692D50CA" w:rsidR="009D19B8" w:rsidRPr="0023706E" w:rsidRDefault="00A86C7C" w:rsidP="004D26E3">
      <w:pPr>
        <w:numPr>
          <w:ilvl w:val="1"/>
          <w:numId w:val="6"/>
        </w:numPr>
        <w:tabs>
          <w:tab w:val="clear" w:pos="1361"/>
        </w:tabs>
        <w:suppressAutoHyphens/>
        <w:ind w:left="567" w:hanging="283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nie rozpoczął opracowywania Dokumentacji </w:t>
      </w:r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bez podania uzasadnienia lub nie kontynuuje go mimo wezwania przez Zamawiającego do podjęcia opracowania Dokumentacji </w:t>
      </w:r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terminie 5 dni roboczych od otrzymania wezwania, </w:t>
      </w:r>
    </w:p>
    <w:p w14:paraId="7CCBBF78" w14:textId="54619D56" w:rsidR="009D19B8" w:rsidRPr="00EE7425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jeżeli Wykonawca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 nie przejmuje w terminie określonym w § 2 ust. </w:t>
      </w:r>
      <w:r w:rsidR="009434B8">
        <w:rPr>
          <w:rFonts w:ascii="Tahoma" w:hAnsi="Tahoma" w:cs="Tahoma"/>
          <w:sz w:val="20"/>
          <w:szCs w:val="20"/>
          <w:lang w:eastAsia="ar-SA"/>
        </w:rPr>
        <w:t xml:space="preserve">4 </w:t>
      </w:r>
      <w:r w:rsidR="007E6BB4" w:rsidRPr="00EE7425">
        <w:rPr>
          <w:rFonts w:ascii="Tahoma" w:hAnsi="Tahoma" w:cs="Tahoma"/>
          <w:sz w:val="20"/>
          <w:szCs w:val="20"/>
          <w:lang w:eastAsia="ar-SA"/>
        </w:rPr>
        <w:t xml:space="preserve">Umowy 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terenu budowy lub nie realizuje robót budowlanych i innych prac z </w:t>
      </w:r>
      <w:r w:rsidR="004D26E3">
        <w:rPr>
          <w:rFonts w:ascii="Tahoma" w:hAnsi="Tahoma" w:cs="Tahoma"/>
          <w:sz w:val="20"/>
          <w:szCs w:val="20"/>
          <w:lang w:eastAsia="ar-SA"/>
        </w:rPr>
        <w:t>zgodnie z ostatecznym</w:t>
      </w:r>
      <w:r w:rsidR="004D26E3" w:rsidRPr="00EE7425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EE7425">
        <w:rPr>
          <w:rFonts w:ascii="Tahoma" w:hAnsi="Tahoma" w:cs="Tahoma"/>
          <w:sz w:val="20"/>
          <w:szCs w:val="20"/>
          <w:lang w:eastAsia="ar-SA"/>
        </w:rPr>
        <w:t>harmonogramem robót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 budowlanych i innych prac</w:t>
      </w:r>
      <w:r w:rsidRPr="00EE7425">
        <w:rPr>
          <w:rFonts w:ascii="Tahoma" w:hAnsi="Tahoma" w:cs="Tahoma"/>
          <w:sz w:val="20"/>
          <w:szCs w:val="20"/>
          <w:lang w:eastAsia="ar-SA"/>
        </w:rPr>
        <w:t>, lub rażąco nie dotrzymuje swych obowiązków wynikających z Umowy,</w:t>
      </w:r>
    </w:p>
    <w:p w14:paraId="2F7D4E77" w14:textId="05374723" w:rsidR="009D19B8" w:rsidRPr="00A837FE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w przyp</w:t>
      </w:r>
      <w:r w:rsidR="00B250B0">
        <w:rPr>
          <w:rFonts w:ascii="Tahoma" w:hAnsi="Tahoma" w:cs="Tahoma"/>
          <w:sz w:val="20"/>
          <w:szCs w:val="20"/>
          <w:lang w:eastAsia="ar-SA"/>
        </w:rPr>
        <w:t>adku o którym mowa w § 8 ust. 1</w:t>
      </w:r>
      <w:r w:rsidR="00AB726D">
        <w:rPr>
          <w:rFonts w:ascii="Tahoma" w:hAnsi="Tahoma" w:cs="Tahoma"/>
          <w:sz w:val="20"/>
          <w:szCs w:val="20"/>
          <w:lang w:eastAsia="ar-SA"/>
        </w:rPr>
        <w:t>7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Umowy*,</w:t>
      </w:r>
    </w:p>
    <w:p w14:paraId="7537E60C" w14:textId="5E6CAD2E" w:rsidR="009D19B8" w:rsidRPr="00B250B0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w przypadku stwierdzenia przez Zamawiającego, że Wykonawca dopuszcza do wykonywania robót budowlanych Podwykonawców niezgłoszonych Zamawiającemu zgodnie z procedurą wskazaną w § 8 </w:t>
      </w:r>
      <w:r w:rsidRPr="00B250B0">
        <w:rPr>
          <w:rFonts w:ascii="Tahoma" w:hAnsi="Tahoma" w:cs="Tahoma"/>
          <w:sz w:val="20"/>
          <w:szCs w:val="20"/>
        </w:rPr>
        <w:t>Umowy*,</w:t>
      </w:r>
    </w:p>
    <w:p w14:paraId="695BCAF2" w14:textId="608B8BDC" w:rsidR="007E6BB4" w:rsidRPr="00B250B0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zwłoka Wykonawcy w wykonaniu przedmiotu Umowy, o którym mowa w § 1 ust. 1 pkt b) w stosunku do terminu określonego w § 2 ust. </w:t>
      </w:r>
      <w:r w:rsidR="009434B8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>5</w:t>
      </w:r>
      <w:r w:rsidR="00F2221C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Umowy przekroczy 21 </w:t>
      </w:r>
      <w:r w:rsidR="009F22AE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>dni,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</w:p>
    <w:p w14:paraId="01858D3F" w14:textId="11C0FFDE" w:rsidR="007E6BB4" w:rsidRPr="00A837FE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 przypadku o którym mowa w § 10 ust. 5 Umowy,</w:t>
      </w:r>
    </w:p>
    <w:p w14:paraId="7B884981" w14:textId="689DF626" w:rsidR="007E6BB4" w:rsidRPr="00A837FE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 przypadku o którym mowa w  § 10 ust. 6 Umowy,</w:t>
      </w:r>
    </w:p>
    <w:p w14:paraId="071D9347" w14:textId="2789721B" w:rsidR="009D19B8" w:rsidRPr="007200D1" w:rsidRDefault="009D19B8" w:rsidP="00A837FE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color w:val="000000" w:themeColor="text1"/>
          <w:sz w:val="20"/>
          <w:szCs w:val="20"/>
        </w:rPr>
        <w:t>gdy złożono wniosek o ogłoszenie upadłości Wykonawcy lub podjęto decyzję o rozwiązaniu lub otwarciu likwidacji Wykonawcy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lub gdy Wykonawca złoży w sądzie oświadczenie o wszczęciu postępowania naprawczego lub innego postępowania restrukturyzacyjnego lub zostanie wszczęte postępowanie egzekucyjne przez zarząd przymusowy, sprzedaż przedsiębiorstwa lub zajęcie poszczególnych składników przedsiębiorstwa określonych w art. 55 </w:t>
      </w:r>
      <w:r w:rsidR="00E260E0" w:rsidRPr="00E260E0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kodeksu cywilnego</w:t>
      </w:r>
      <w:r w:rsidRPr="007200D1">
        <w:rPr>
          <w:rFonts w:ascii="Tahoma" w:hAnsi="Tahoma" w:cs="Tahoma"/>
          <w:color w:val="000000" w:themeColor="text1"/>
          <w:sz w:val="20"/>
          <w:szCs w:val="20"/>
        </w:rPr>
        <w:t>.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AEC55C2" w14:textId="75610EDA" w:rsidR="00807472" w:rsidRPr="00E51472" w:rsidRDefault="002C30BE" w:rsidP="00D95A6C">
      <w:pPr>
        <w:numPr>
          <w:ilvl w:val="0"/>
          <w:numId w:val="6"/>
        </w:numPr>
        <w:tabs>
          <w:tab w:val="clear" w:pos="54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="00807472" w:rsidRPr="007200D1">
        <w:rPr>
          <w:rFonts w:ascii="Tahoma" w:hAnsi="Tahoma" w:cs="Tahoma"/>
          <w:sz w:val="20"/>
          <w:szCs w:val="20"/>
        </w:rPr>
        <w:t xml:space="preserve">Odstąpienie od umowy może nastąpić w terminie </w:t>
      </w:r>
      <w:r w:rsidR="00FF6D6B">
        <w:rPr>
          <w:rFonts w:ascii="Tahoma" w:hAnsi="Tahoma" w:cs="Tahoma"/>
          <w:sz w:val="20"/>
          <w:szCs w:val="20"/>
        </w:rPr>
        <w:t xml:space="preserve">do </w:t>
      </w:r>
      <w:r w:rsidR="00807472" w:rsidRPr="007200D1">
        <w:rPr>
          <w:rFonts w:ascii="Tahoma" w:hAnsi="Tahoma" w:cs="Tahoma"/>
          <w:sz w:val="20"/>
          <w:szCs w:val="20"/>
        </w:rPr>
        <w:t xml:space="preserve">30 dni od powzięcia przez Zamawiającego </w:t>
      </w:r>
      <w:r w:rsidR="007E6BB4" w:rsidRPr="007200D1">
        <w:rPr>
          <w:rFonts w:ascii="Tahoma" w:hAnsi="Tahoma" w:cs="Tahoma"/>
          <w:sz w:val="20"/>
          <w:szCs w:val="20"/>
        </w:rPr>
        <w:t xml:space="preserve">wiadomości </w:t>
      </w:r>
      <w:r w:rsidR="00807472" w:rsidRPr="007200D1">
        <w:rPr>
          <w:rFonts w:ascii="Tahoma" w:hAnsi="Tahoma" w:cs="Tahoma"/>
          <w:sz w:val="20"/>
          <w:szCs w:val="20"/>
        </w:rPr>
        <w:t xml:space="preserve">o powyższych okolicznościach. </w:t>
      </w:r>
    </w:p>
    <w:p w14:paraId="37A2D09D" w14:textId="033E43F2" w:rsidR="00807472" w:rsidRPr="0023706E" w:rsidRDefault="00807472" w:rsidP="00D95A6C">
      <w:pPr>
        <w:numPr>
          <w:ilvl w:val="0"/>
          <w:numId w:val="6"/>
        </w:numPr>
        <w:tabs>
          <w:tab w:val="clear" w:pos="5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 przypadku odstąpienia od umowy</w:t>
      </w:r>
      <w:r w:rsidR="00A86C7C" w:rsidRPr="00E51472">
        <w:rPr>
          <w:rFonts w:ascii="Tahoma" w:hAnsi="Tahoma" w:cs="Tahoma"/>
          <w:sz w:val="20"/>
          <w:szCs w:val="20"/>
        </w:rPr>
        <w:t xml:space="preserve"> na etapie wykonywania robót budowlanych i innych prac</w:t>
      </w:r>
      <w:r w:rsidRPr="00E51472">
        <w:rPr>
          <w:rFonts w:ascii="Tahoma" w:hAnsi="Tahoma" w:cs="Tahoma"/>
          <w:sz w:val="20"/>
          <w:szCs w:val="20"/>
        </w:rPr>
        <w:t>, Wykonawca ma prawo żądać wynagrodzenia należnego za roboty</w:t>
      </w:r>
      <w:r w:rsidR="007E6BB4" w:rsidRPr="003170B5">
        <w:rPr>
          <w:rFonts w:ascii="Tahoma" w:hAnsi="Tahoma" w:cs="Tahoma"/>
          <w:sz w:val="20"/>
          <w:szCs w:val="20"/>
        </w:rPr>
        <w:t xml:space="preserve"> budowlane i inne prace</w:t>
      </w:r>
      <w:r w:rsidRPr="003170B5">
        <w:rPr>
          <w:rFonts w:ascii="Tahoma" w:hAnsi="Tahoma" w:cs="Tahoma"/>
          <w:sz w:val="20"/>
          <w:szCs w:val="20"/>
        </w:rPr>
        <w:t xml:space="preserve"> wykonane do dnia odstąpienia od umowy pod w</w:t>
      </w:r>
      <w:r w:rsidRPr="0023706E">
        <w:rPr>
          <w:rFonts w:ascii="Tahoma" w:hAnsi="Tahoma" w:cs="Tahoma"/>
          <w:sz w:val="20"/>
          <w:szCs w:val="20"/>
        </w:rPr>
        <w:t>arunkiem przeprowadzenia inwentaryzacji prac wykonanych zgodnie z ust. 4 i 5.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</w:p>
    <w:p w14:paraId="7C29E867" w14:textId="0CBAF75D" w:rsidR="00807472" w:rsidRPr="00EE7425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lastRenderedPageBreak/>
        <w:t>Niezwłocznie po wstrzymaniu robót</w:t>
      </w:r>
      <w:r w:rsidR="007E6BB4" w:rsidRPr="0023706E">
        <w:rPr>
          <w:rFonts w:ascii="Tahoma" w:hAnsi="Tahoma" w:cs="Tahoma"/>
          <w:sz w:val="20"/>
          <w:szCs w:val="20"/>
          <w:lang w:eastAsia="ar-SA"/>
        </w:rPr>
        <w:t xml:space="preserve"> budowlanych i innych prac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23706E">
        <w:rPr>
          <w:rFonts w:ascii="Tahoma" w:hAnsi="Tahoma" w:cs="Tahoma"/>
          <w:bCs/>
          <w:sz w:val="20"/>
          <w:szCs w:val="20"/>
          <w:lang w:eastAsia="ar-SA"/>
        </w:rPr>
        <w:t>Wykonawca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 zobowiązany jest do dokonania pełnej inwentaryzacji wykonanych robót budowlanych, urządzeń i wyposażenia, </w:t>
      </w:r>
      <w:r w:rsidRPr="00EE7425">
        <w:rPr>
          <w:rFonts w:ascii="Tahoma" w:hAnsi="Tahoma" w:cs="Tahoma"/>
          <w:sz w:val="20"/>
          <w:szCs w:val="20"/>
          <w:lang w:eastAsia="ar-SA"/>
        </w:rPr>
        <w:t>znajdujących się na terenie budowy, a przeznaczonych do wykonania przedmiotu umowy</w:t>
      </w:r>
      <w:r w:rsidR="009434B8">
        <w:rPr>
          <w:rFonts w:ascii="Tahoma" w:hAnsi="Tahoma" w:cs="Tahoma"/>
          <w:sz w:val="20"/>
          <w:szCs w:val="20"/>
          <w:lang w:eastAsia="ar-SA"/>
        </w:rPr>
        <w:t>, o którym mowa w § 1 ust. 1 pkt b)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. Dokument ten uzgodniony z </w:t>
      </w:r>
      <w:r w:rsidRPr="00EE7425">
        <w:rPr>
          <w:rFonts w:ascii="Tahoma" w:hAnsi="Tahoma" w:cs="Tahoma"/>
          <w:bCs/>
          <w:sz w:val="20"/>
          <w:szCs w:val="20"/>
          <w:lang w:eastAsia="ar-SA"/>
        </w:rPr>
        <w:t>Zamawiającym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 posłuży do ewentualnego ostatecznego rozliczenia wartości wstrzymanych robót budowlanych</w:t>
      </w:r>
      <w:r w:rsidR="007E6BB4" w:rsidRPr="00EE7425">
        <w:rPr>
          <w:rFonts w:ascii="Tahoma" w:hAnsi="Tahoma" w:cs="Tahoma"/>
          <w:sz w:val="20"/>
          <w:szCs w:val="20"/>
          <w:lang w:eastAsia="ar-SA"/>
        </w:rPr>
        <w:t xml:space="preserve"> i innych prac</w:t>
      </w:r>
      <w:r w:rsidRPr="00EE7425">
        <w:rPr>
          <w:rFonts w:ascii="Tahoma" w:hAnsi="Tahoma" w:cs="Tahoma"/>
          <w:sz w:val="20"/>
          <w:szCs w:val="20"/>
          <w:lang w:eastAsia="ar-SA"/>
        </w:rPr>
        <w:t>.</w:t>
      </w:r>
    </w:p>
    <w:p w14:paraId="6EC5C1A8" w14:textId="05D1C324" w:rsidR="00807472" w:rsidRPr="00A837FE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W przypadku wstrzymania robót budowlanych, obowiązkiem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>Wykonawcy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jest wykonanie wszelkich zabezpieczeń wykonanych dotychczas prac. Przekazanie niezakończonych robót budowlanych odbywa </w:t>
      </w:r>
      <w:r w:rsidRPr="00A837FE">
        <w:rPr>
          <w:rFonts w:ascii="Tahoma" w:hAnsi="Tahoma" w:cs="Tahoma"/>
          <w:sz w:val="20"/>
          <w:szCs w:val="20"/>
          <w:lang w:eastAsia="ar-SA"/>
        </w:rPr>
        <w:br/>
        <w:t xml:space="preserve">się w drodze spisania protokołu pomiędzy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>Wykonawcą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a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 xml:space="preserve">Zamawiającym. </w:t>
      </w:r>
    </w:p>
    <w:p w14:paraId="5B37E6F0" w14:textId="146EC6C0" w:rsidR="00A86C7C" w:rsidRPr="00A837FE" w:rsidRDefault="00A86C7C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W wypadku odstąpienia od umowy na etapie opracowywania przez Wykonawcę dokumentacji projektowej lub</w:t>
      </w:r>
      <w:r w:rsidR="00355950">
        <w:rPr>
          <w:rFonts w:ascii="Tahoma" w:hAnsi="Tahoma" w:cs="Tahoma"/>
          <w:sz w:val="20"/>
          <w:szCs w:val="20"/>
        </w:rPr>
        <w:t xml:space="preserve"> z powodów o których mowa w § 13</w:t>
      </w:r>
      <w:r w:rsidRPr="00A837FE">
        <w:rPr>
          <w:rFonts w:ascii="Tahoma" w:hAnsi="Tahoma" w:cs="Tahoma"/>
          <w:sz w:val="20"/>
          <w:szCs w:val="20"/>
        </w:rPr>
        <w:t xml:space="preserve"> ust. 1 pkt c) lub h) lub i)  Umowy, Zamawiający jest uprawniony do odstąpienia od całości umowy ze skutkiem z mocą wsteczną. </w:t>
      </w:r>
    </w:p>
    <w:p w14:paraId="33A34F2E" w14:textId="2D697793" w:rsidR="00807472" w:rsidRPr="00D07275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Zamawiający jest uprawniony również do odstąpienia od Umowy w przypadku wystąpienia istotnej zmiany okoliczności powodującej, że wykonanie umowy ni</w:t>
      </w:r>
      <w:r w:rsidR="00F2221C">
        <w:rPr>
          <w:rFonts w:ascii="Tahoma" w:hAnsi="Tahoma" w:cs="Tahoma"/>
          <w:sz w:val="20"/>
          <w:szCs w:val="20"/>
          <w:lang w:eastAsia="ar-SA"/>
        </w:rPr>
        <w:t xml:space="preserve">e leży w interesie publicznym, </w:t>
      </w:r>
      <w:r w:rsidRPr="00A837FE">
        <w:rPr>
          <w:rFonts w:ascii="Tahoma" w:hAnsi="Tahoma" w:cs="Tahoma"/>
          <w:sz w:val="20"/>
          <w:szCs w:val="20"/>
          <w:lang w:eastAsia="ar-SA"/>
        </w:rPr>
        <w:t>czego nie można było przewidzieć w chwili zawarcia umowy.</w:t>
      </w:r>
      <w:r w:rsidRPr="00D95A6C">
        <w:rPr>
          <w:rFonts w:ascii="Tahoma" w:hAnsi="Tahoma" w:cs="Tahoma"/>
          <w:sz w:val="20"/>
          <w:szCs w:val="20"/>
        </w:rPr>
        <w:t xml:space="preserve"> Zama</w:t>
      </w:r>
      <w:r w:rsidR="002C30BE" w:rsidRPr="00D95A6C">
        <w:rPr>
          <w:rFonts w:ascii="Tahoma" w:hAnsi="Tahoma" w:cs="Tahoma"/>
          <w:sz w:val="20"/>
          <w:szCs w:val="20"/>
        </w:rPr>
        <w:t xml:space="preserve">wiający może odstąpić od umowy </w:t>
      </w:r>
      <w:r w:rsidRPr="00D95A6C">
        <w:rPr>
          <w:rFonts w:ascii="Tahoma" w:hAnsi="Tahoma" w:cs="Tahoma"/>
          <w:sz w:val="20"/>
          <w:szCs w:val="20"/>
        </w:rPr>
        <w:t xml:space="preserve">w terminie do </w:t>
      </w:r>
      <w:r w:rsidRPr="000E20D8">
        <w:rPr>
          <w:rFonts w:ascii="Tahoma" w:hAnsi="Tahoma" w:cs="Tahoma"/>
          <w:sz w:val="20"/>
          <w:szCs w:val="20"/>
        </w:rPr>
        <w:t>30 dni od powzięcia wiadomości o powyższych okolicznościach. W takim wypadku Wykonawca może żądać jedynie wynagrodzenia należnego mu z tytułu wykonania przedmiotu umowy do dnia odstąpienia od umowy. Wykonawcy nie przysługuje z tego tytułu uprawnienie obcią</w:t>
      </w:r>
      <w:r w:rsidRPr="00D07275">
        <w:rPr>
          <w:rFonts w:ascii="Tahoma" w:hAnsi="Tahoma" w:cs="Tahoma"/>
          <w:sz w:val="20"/>
          <w:szCs w:val="20"/>
        </w:rPr>
        <w:t>żenia Zamawiającego karą umowną za odstąpienie od umowy zastrzeżon</w:t>
      </w:r>
      <w:r w:rsidR="002C30BE" w:rsidRPr="00D07275">
        <w:rPr>
          <w:rFonts w:ascii="Tahoma" w:hAnsi="Tahoma" w:cs="Tahoma"/>
          <w:sz w:val="20"/>
          <w:szCs w:val="20"/>
        </w:rPr>
        <w:t xml:space="preserve">ą </w:t>
      </w:r>
      <w:r w:rsidRPr="00D07275">
        <w:rPr>
          <w:rFonts w:ascii="Tahoma" w:hAnsi="Tahoma" w:cs="Tahoma"/>
          <w:sz w:val="20"/>
          <w:szCs w:val="20"/>
        </w:rPr>
        <w:t xml:space="preserve">w </w:t>
      </w:r>
      <w:r w:rsidR="00355950">
        <w:rPr>
          <w:rFonts w:ascii="Tahoma" w:hAnsi="Tahoma" w:cs="Tahoma"/>
          <w:sz w:val="20"/>
          <w:szCs w:val="20"/>
        </w:rPr>
        <w:t>§ 14</w:t>
      </w:r>
      <w:r w:rsidR="00D35491" w:rsidRPr="00D07275">
        <w:rPr>
          <w:rFonts w:ascii="Tahoma" w:hAnsi="Tahoma" w:cs="Tahoma"/>
          <w:sz w:val="20"/>
          <w:szCs w:val="20"/>
        </w:rPr>
        <w:t xml:space="preserve"> ust. 2 </w:t>
      </w:r>
      <w:r w:rsidRPr="00D07275">
        <w:rPr>
          <w:rFonts w:ascii="Tahoma" w:hAnsi="Tahoma" w:cs="Tahoma"/>
          <w:sz w:val="20"/>
          <w:szCs w:val="20"/>
        </w:rPr>
        <w:t>umowy.</w:t>
      </w:r>
    </w:p>
    <w:p w14:paraId="697A5944" w14:textId="5742EFD2" w:rsidR="00807472" w:rsidRPr="00D07275" w:rsidRDefault="00E260E0" w:rsidP="00E260E0">
      <w:pPr>
        <w:suppressAutoHyphens/>
        <w:ind w:left="284" w:right="140" w:hanging="284"/>
        <w:jc w:val="both"/>
        <w:rPr>
          <w:rFonts w:ascii="Tahoma" w:eastAsia="Calibri" w:hAnsi="Tahoma" w:cs="Tahoma"/>
          <w:w w:val="103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807472" w:rsidRPr="00D07275">
        <w:rPr>
          <w:rFonts w:ascii="Tahoma" w:hAnsi="Tahoma" w:cs="Tahoma"/>
          <w:sz w:val="20"/>
          <w:szCs w:val="20"/>
        </w:rPr>
        <w:t xml:space="preserve">Strony zastrzegają dla oświadczenia o odstąpieniu od Umowy formę pisemną pod rygorem nieważności. </w:t>
      </w:r>
    </w:p>
    <w:p w14:paraId="2B35B46B" w14:textId="77777777" w:rsidR="004D26E3" w:rsidRPr="004D26E3" w:rsidRDefault="004D26E3" w:rsidP="004D26E3">
      <w:pPr>
        <w:suppressAutoHyphens/>
        <w:jc w:val="both"/>
        <w:rPr>
          <w:rFonts w:ascii="Tahoma" w:hAnsi="Tahoma" w:cs="Tahoma"/>
          <w:b/>
          <w:sz w:val="20"/>
          <w:szCs w:val="20"/>
          <w:lang w:val="x-none"/>
        </w:rPr>
      </w:pPr>
    </w:p>
    <w:p w14:paraId="192994C3" w14:textId="6CF78010" w:rsidR="001379AF" w:rsidRPr="004D26E3" w:rsidRDefault="001379AF" w:rsidP="004D26E3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4D26E3">
        <w:rPr>
          <w:rFonts w:ascii="Tahoma" w:hAnsi="Tahoma" w:cs="Tahoma"/>
          <w:b/>
          <w:sz w:val="20"/>
          <w:szCs w:val="20"/>
        </w:rPr>
        <w:t xml:space="preserve">§ </w:t>
      </w:r>
      <w:r w:rsidR="00355950">
        <w:rPr>
          <w:rFonts w:ascii="Tahoma" w:hAnsi="Tahoma" w:cs="Tahoma"/>
          <w:b/>
          <w:sz w:val="20"/>
          <w:szCs w:val="20"/>
        </w:rPr>
        <w:t>14</w:t>
      </w:r>
      <w:r w:rsidR="00F53556" w:rsidRPr="004D26E3">
        <w:rPr>
          <w:rFonts w:ascii="Tahoma" w:hAnsi="Tahoma" w:cs="Tahoma"/>
          <w:b/>
          <w:sz w:val="20"/>
          <w:szCs w:val="20"/>
        </w:rPr>
        <w:t xml:space="preserve"> </w:t>
      </w:r>
      <w:r w:rsidRPr="004D26E3">
        <w:rPr>
          <w:rFonts w:ascii="Tahoma" w:hAnsi="Tahoma" w:cs="Tahoma"/>
          <w:b/>
          <w:sz w:val="20"/>
          <w:szCs w:val="20"/>
        </w:rPr>
        <w:t>Kary umowne</w:t>
      </w:r>
    </w:p>
    <w:p w14:paraId="6B3CB136" w14:textId="77777777" w:rsidR="001379AF" w:rsidRPr="004D26E3" w:rsidRDefault="001379AF" w:rsidP="004D26E3">
      <w:pPr>
        <w:jc w:val="center"/>
        <w:rPr>
          <w:rFonts w:ascii="Tahoma" w:hAnsi="Tahoma" w:cs="Tahoma"/>
          <w:b/>
          <w:sz w:val="20"/>
          <w:szCs w:val="20"/>
        </w:rPr>
      </w:pPr>
    </w:p>
    <w:p w14:paraId="2409905A" w14:textId="77777777" w:rsidR="00A86C7C" w:rsidRPr="004D26E3" w:rsidRDefault="00A86C7C" w:rsidP="004D26E3">
      <w:pPr>
        <w:numPr>
          <w:ilvl w:val="0"/>
          <w:numId w:val="18"/>
        </w:numPr>
        <w:tabs>
          <w:tab w:val="left" w:pos="284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bCs/>
          <w:sz w:val="20"/>
          <w:szCs w:val="20"/>
        </w:rPr>
        <w:t>Wykonawca</w:t>
      </w:r>
      <w:r w:rsidRPr="004D26E3">
        <w:rPr>
          <w:rFonts w:ascii="Tahoma" w:hAnsi="Tahoma" w:cs="Tahoma"/>
          <w:sz w:val="20"/>
          <w:szCs w:val="20"/>
        </w:rPr>
        <w:t xml:space="preserve"> zapłaci </w:t>
      </w:r>
      <w:r w:rsidRPr="004D26E3">
        <w:rPr>
          <w:rFonts w:ascii="Tahoma" w:hAnsi="Tahoma" w:cs="Tahoma"/>
          <w:bCs/>
          <w:sz w:val="20"/>
          <w:szCs w:val="20"/>
        </w:rPr>
        <w:t>Zamawiającemu</w:t>
      </w:r>
      <w:r w:rsidRPr="004D26E3">
        <w:rPr>
          <w:rFonts w:ascii="Tahoma" w:hAnsi="Tahoma" w:cs="Tahoma"/>
          <w:sz w:val="20"/>
          <w:szCs w:val="20"/>
        </w:rPr>
        <w:t xml:space="preserve"> kary umowne:</w:t>
      </w:r>
    </w:p>
    <w:p w14:paraId="3FE92DDD" w14:textId="1ED3358B" w:rsidR="00047BE5" w:rsidRPr="007200D1" w:rsidRDefault="00A86C7C" w:rsidP="00A837FE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 zwłokę w wykonaniu i dostarczeniu przez Wykonawcę Zamawiającemu dokumentacji projektowej, w stosunku do terminu wskazanego w § 2 ust. </w:t>
      </w:r>
      <w:r w:rsidR="009434B8">
        <w:rPr>
          <w:rFonts w:ascii="Tahoma" w:hAnsi="Tahoma" w:cs="Tahoma"/>
          <w:sz w:val="20"/>
          <w:szCs w:val="20"/>
        </w:rPr>
        <w:t>3</w:t>
      </w:r>
      <w:r w:rsidRPr="009434B8">
        <w:rPr>
          <w:rFonts w:ascii="Tahoma" w:hAnsi="Tahoma" w:cs="Tahoma"/>
          <w:sz w:val="20"/>
          <w:szCs w:val="20"/>
        </w:rPr>
        <w:t xml:space="preserve"> umowy</w:t>
      </w:r>
      <w:r w:rsidR="00047BE5" w:rsidRPr="009434B8">
        <w:rPr>
          <w:rFonts w:ascii="Tahoma" w:hAnsi="Tahoma" w:cs="Tahoma"/>
          <w:sz w:val="20"/>
          <w:szCs w:val="20"/>
        </w:rPr>
        <w:t xml:space="preserve">, </w:t>
      </w:r>
      <w:r w:rsidRPr="009434B8">
        <w:rPr>
          <w:rFonts w:ascii="Tahoma" w:hAnsi="Tahoma" w:cs="Tahoma"/>
          <w:sz w:val="20"/>
          <w:szCs w:val="20"/>
        </w:rPr>
        <w:t xml:space="preserve">w wysokości </w:t>
      </w:r>
      <w:r w:rsidR="00F2221C" w:rsidRPr="00A92C22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5</w:t>
      </w:r>
      <w:r w:rsidR="00F2221C" w:rsidRPr="00A92C22">
        <w:rPr>
          <w:rFonts w:ascii="Tahoma" w:hAnsi="Tahoma" w:cs="Tahoma"/>
          <w:sz w:val="20"/>
          <w:szCs w:val="20"/>
        </w:rPr>
        <w:t xml:space="preserve"> </w:t>
      </w:r>
      <w:r w:rsidRPr="00A92C22">
        <w:rPr>
          <w:rFonts w:ascii="Tahoma" w:hAnsi="Tahoma" w:cs="Tahoma"/>
          <w:sz w:val="20"/>
          <w:szCs w:val="20"/>
        </w:rPr>
        <w:t>%</w:t>
      </w:r>
      <w:r w:rsidRPr="007200D1">
        <w:rPr>
          <w:rFonts w:ascii="Tahoma" w:hAnsi="Tahoma" w:cs="Tahoma"/>
          <w:sz w:val="20"/>
          <w:szCs w:val="20"/>
        </w:rPr>
        <w:t xml:space="preserve"> wynagrodzenia umownego brutto Wykonawcy, o którym mowa w § </w:t>
      </w:r>
      <w:r w:rsidR="00047BE5" w:rsidRPr="007200D1">
        <w:rPr>
          <w:rFonts w:ascii="Tahoma" w:hAnsi="Tahoma" w:cs="Tahoma"/>
          <w:sz w:val="20"/>
          <w:szCs w:val="20"/>
        </w:rPr>
        <w:t>7</w:t>
      </w:r>
      <w:r w:rsidRPr="007200D1">
        <w:rPr>
          <w:rFonts w:ascii="Tahoma" w:hAnsi="Tahoma" w:cs="Tahoma"/>
          <w:sz w:val="20"/>
          <w:szCs w:val="20"/>
        </w:rPr>
        <w:t xml:space="preserve"> ust. 1, za każdy dzień zwłoki;</w:t>
      </w:r>
    </w:p>
    <w:p w14:paraId="54D13EED" w14:textId="34B0B7DF" w:rsidR="00047BE5" w:rsidRPr="007200D1" w:rsidRDefault="00047BE5" w:rsidP="00D95A6C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za zwłokę w wykonani</w:t>
      </w:r>
      <w:r w:rsidR="00A0045B">
        <w:rPr>
          <w:rFonts w:ascii="Tahoma" w:hAnsi="Tahoma" w:cs="Tahoma"/>
          <w:sz w:val="20"/>
          <w:szCs w:val="20"/>
        </w:rPr>
        <w:t>u</w:t>
      </w:r>
      <w:r w:rsidRPr="007200D1">
        <w:rPr>
          <w:rFonts w:ascii="Tahoma" w:hAnsi="Tahoma" w:cs="Tahoma"/>
          <w:sz w:val="20"/>
          <w:szCs w:val="20"/>
        </w:rPr>
        <w:t xml:space="preserve"> przez Wykonawcę przedmiotu umowy, o którym mowa w § 1 ust. 1 pkt b), w stosunku do terminu wskazanego w § 2 ust. </w:t>
      </w:r>
      <w:r w:rsidR="009434B8">
        <w:rPr>
          <w:rFonts w:ascii="Tahoma" w:hAnsi="Tahoma" w:cs="Tahoma"/>
          <w:sz w:val="20"/>
          <w:szCs w:val="20"/>
        </w:rPr>
        <w:t>5</w:t>
      </w:r>
      <w:r w:rsidRPr="007200D1">
        <w:rPr>
          <w:rFonts w:ascii="Tahoma" w:hAnsi="Tahoma" w:cs="Tahoma"/>
          <w:sz w:val="20"/>
          <w:szCs w:val="20"/>
        </w:rPr>
        <w:t xml:space="preserve"> umowy, w wysokości </w:t>
      </w:r>
      <w:r w:rsidR="00F2221C" w:rsidRPr="00F2221C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5</w:t>
      </w:r>
      <w:r w:rsidR="00F2221C" w:rsidRPr="00F2221C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>% wynagrodzenia umownego brutto Wykonawcy, o którym mowa w § 7 ust. 1, za każdy dzień zwłoki;</w:t>
      </w:r>
    </w:p>
    <w:p w14:paraId="21BCA755" w14:textId="7B9F0DB7" w:rsidR="00A86C7C" w:rsidRPr="003170B5" w:rsidRDefault="00A86C7C" w:rsidP="00D95A6C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 za zwłokę w usunięciu wady stwierdzonej przy odbiorze </w:t>
      </w:r>
      <w:r w:rsidR="00047BE5" w:rsidRPr="007200D1">
        <w:rPr>
          <w:rFonts w:ascii="Tahoma" w:hAnsi="Tahoma" w:cs="Tahoma"/>
          <w:sz w:val="20"/>
          <w:szCs w:val="20"/>
        </w:rPr>
        <w:t xml:space="preserve">robót budowlanych i innych prac, o którym mowa w § 11 Umowy </w:t>
      </w:r>
      <w:r w:rsidRPr="00E51472">
        <w:rPr>
          <w:rFonts w:ascii="Tahoma" w:hAnsi="Tahoma" w:cs="Tahoma"/>
          <w:sz w:val="20"/>
          <w:szCs w:val="20"/>
        </w:rPr>
        <w:t>lub usunięciu wady albo usterki stwierdzone</w:t>
      </w:r>
      <w:r w:rsidR="00047BE5" w:rsidRPr="00E51472">
        <w:rPr>
          <w:rFonts w:ascii="Tahoma" w:hAnsi="Tahoma" w:cs="Tahoma"/>
          <w:sz w:val="20"/>
          <w:szCs w:val="20"/>
        </w:rPr>
        <w:t xml:space="preserve">j w okresie gwarancji i rękojmi, o której mowa w </w:t>
      </w:r>
      <w:bookmarkStart w:id="4" w:name="_Hlk480289085"/>
      <w:r w:rsidR="0053089C" w:rsidRPr="00E51472">
        <w:rPr>
          <w:rFonts w:ascii="Tahoma" w:hAnsi="Tahoma" w:cs="Tahoma"/>
          <w:sz w:val="20"/>
          <w:szCs w:val="20"/>
        </w:rPr>
        <w:t xml:space="preserve">§ 12 Umowy, </w:t>
      </w:r>
      <w:r w:rsidR="00047BE5" w:rsidRPr="00E51472">
        <w:rPr>
          <w:rFonts w:ascii="Tahoma" w:hAnsi="Tahoma" w:cs="Tahoma"/>
          <w:sz w:val="20"/>
          <w:szCs w:val="20"/>
        </w:rPr>
        <w:t xml:space="preserve">w wysokości </w:t>
      </w:r>
      <w:r w:rsidR="00A92C22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3</w:t>
      </w:r>
      <w:r w:rsidR="001E49E0" w:rsidRPr="00E51472">
        <w:rPr>
          <w:rFonts w:ascii="Tahoma" w:hAnsi="Tahoma" w:cs="Tahoma"/>
          <w:sz w:val="20"/>
          <w:szCs w:val="20"/>
        </w:rPr>
        <w:t xml:space="preserve"> </w:t>
      </w:r>
      <w:r w:rsidR="00047BE5" w:rsidRPr="00E51472">
        <w:rPr>
          <w:rFonts w:ascii="Tahoma" w:hAnsi="Tahoma" w:cs="Tahoma"/>
          <w:sz w:val="20"/>
          <w:szCs w:val="20"/>
        </w:rPr>
        <w:t>% wynagrodzenia umownego b</w:t>
      </w:r>
      <w:r w:rsidR="00047BE5" w:rsidRPr="003170B5">
        <w:rPr>
          <w:rFonts w:ascii="Tahoma" w:hAnsi="Tahoma" w:cs="Tahoma"/>
          <w:sz w:val="20"/>
          <w:szCs w:val="20"/>
        </w:rPr>
        <w:t>rutto Wykonawcy, o którym mowa w § 7 ust. 1</w:t>
      </w:r>
      <w:bookmarkEnd w:id="4"/>
      <w:r w:rsidR="00047BE5" w:rsidRPr="003170B5">
        <w:rPr>
          <w:rFonts w:ascii="Tahoma" w:hAnsi="Tahoma" w:cs="Tahoma"/>
          <w:sz w:val="20"/>
          <w:szCs w:val="20"/>
        </w:rPr>
        <w:t xml:space="preserve">, za każdy dzień zwłoki </w:t>
      </w:r>
      <w:r w:rsidRPr="003170B5">
        <w:rPr>
          <w:rFonts w:ascii="Tahoma" w:hAnsi="Tahoma" w:cs="Tahoma"/>
          <w:sz w:val="20"/>
          <w:szCs w:val="20"/>
        </w:rPr>
        <w:t>licząc od upływu terminu wyznaczonego na usunięcie wady lub usterki;</w:t>
      </w:r>
    </w:p>
    <w:p w14:paraId="54B59FCD" w14:textId="1E211877" w:rsidR="001E49E0" w:rsidRPr="00E51472" w:rsidRDefault="001E49E0" w:rsidP="00A837FE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 przypadku nieprzedłożenia Zamawiającemu </w:t>
      </w:r>
      <w:r w:rsidR="009434B8">
        <w:rPr>
          <w:rFonts w:ascii="Tahoma" w:hAnsi="Tahoma" w:cs="Tahoma"/>
          <w:sz w:val="20"/>
          <w:szCs w:val="20"/>
        </w:rPr>
        <w:t xml:space="preserve">opłaconej </w:t>
      </w:r>
      <w:r w:rsidRPr="0023706E">
        <w:rPr>
          <w:rFonts w:ascii="Tahoma" w:hAnsi="Tahoma" w:cs="Tahoma"/>
          <w:sz w:val="20"/>
          <w:szCs w:val="20"/>
        </w:rPr>
        <w:t xml:space="preserve">polisy ubezpieczeniowej w terminie wskazanym </w:t>
      </w:r>
      <w:r w:rsidRPr="0023706E">
        <w:rPr>
          <w:rFonts w:ascii="Tahoma" w:hAnsi="Tahoma" w:cs="Tahoma"/>
          <w:sz w:val="20"/>
          <w:szCs w:val="20"/>
        </w:rPr>
        <w:br/>
        <w:t>w §</w:t>
      </w:r>
      <w:r w:rsidRPr="00A837FE">
        <w:rPr>
          <w:rFonts w:ascii="Tahoma" w:hAnsi="Tahoma" w:cs="Tahoma"/>
          <w:sz w:val="20"/>
          <w:szCs w:val="20"/>
        </w:rPr>
        <w:t xml:space="preserve"> </w:t>
      </w:r>
      <w:r w:rsidRPr="007200D1">
        <w:rPr>
          <w:rFonts w:ascii="Tahoma" w:hAnsi="Tahoma" w:cs="Tahoma"/>
          <w:sz w:val="20"/>
          <w:szCs w:val="20"/>
        </w:rPr>
        <w:t xml:space="preserve"> </w:t>
      </w:r>
      <w:r w:rsidR="0053089C" w:rsidRPr="007200D1">
        <w:rPr>
          <w:rFonts w:ascii="Tahoma" w:hAnsi="Tahoma" w:cs="Tahoma"/>
          <w:sz w:val="20"/>
          <w:szCs w:val="20"/>
        </w:rPr>
        <w:t>4 ust. 14</w:t>
      </w:r>
      <w:r w:rsidRPr="007200D1">
        <w:rPr>
          <w:rFonts w:ascii="Tahoma" w:hAnsi="Tahoma" w:cs="Tahoma"/>
          <w:sz w:val="20"/>
          <w:szCs w:val="20"/>
        </w:rPr>
        <w:t xml:space="preserve">  umowy</w:t>
      </w:r>
      <w:r w:rsidR="0053089C" w:rsidRPr="007200D1">
        <w:rPr>
          <w:rFonts w:ascii="Tahoma" w:hAnsi="Tahoma" w:cs="Tahoma"/>
          <w:sz w:val="20"/>
          <w:szCs w:val="20"/>
        </w:rPr>
        <w:t>,</w:t>
      </w:r>
      <w:r w:rsidRPr="007200D1">
        <w:rPr>
          <w:rFonts w:ascii="Tahoma" w:hAnsi="Tahoma" w:cs="Tahoma"/>
          <w:sz w:val="20"/>
          <w:szCs w:val="20"/>
        </w:rPr>
        <w:t xml:space="preserve"> w wysokości </w:t>
      </w:r>
      <w:r w:rsidR="00A92C22">
        <w:rPr>
          <w:rFonts w:ascii="Tahoma" w:hAnsi="Tahoma" w:cs="Tahoma"/>
          <w:sz w:val="20"/>
          <w:szCs w:val="20"/>
        </w:rPr>
        <w:t>0,1</w:t>
      </w:r>
      <w:r w:rsidRPr="007200D1">
        <w:rPr>
          <w:rFonts w:ascii="Tahoma" w:hAnsi="Tahoma" w:cs="Tahoma"/>
          <w:sz w:val="20"/>
          <w:szCs w:val="20"/>
        </w:rPr>
        <w:t xml:space="preserve"> % wynagrodzenia umownego brutto Wykonawcy, o którym mowa w § 7 ust. 1, </w:t>
      </w:r>
      <w:r w:rsidR="0053089C" w:rsidRPr="007200D1">
        <w:rPr>
          <w:rFonts w:ascii="Tahoma" w:hAnsi="Tahoma" w:cs="Tahoma"/>
          <w:sz w:val="20"/>
          <w:szCs w:val="20"/>
        </w:rPr>
        <w:t>za każdy dzień zwłoki;</w:t>
      </w:r>
      <w:r w:rsidRPr="00E51472">
        <w:rPr>
          <w:rFonts w:ascii="Tahoma" w:hAnsi="Tahoma" w:cs="Tahoma"/>
          <w:sz w:val="20"/>
          <w:szCs w:val="20"/>
        </w:rPr>
        <w:t xml:space="preserve">  </w:t>
      </w:r>
    </w:p>
    <w:p w14:paraId="626C19D4" w14:textId="27EC5A53" w:rsidR="000D38EA" w:rsidRPr="00A837FE" w:rsidRDefault="001E49E0" w:rsidP="00A837FE">
      <w:pPr>
        <w:tabs>
          <w:tab w:val="left" w:pos="567"/>
        </w:tabs>
        <w:ind w:left="426" w:hanging="284"/>
        <w:jc w:val="both"/>
        <w:rPr>
          <w:rFonts w:ascii="Tahoma" w:eastAsia="SimSun" w:hAnsi="Tahoma" w:cs="Tahoma"/>
          <w:iCs/>
          <w:kern w:val="1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</w:rPr>
        <w:t>e</w:t>
      </w:r>
      <w:r w:rsidR="00A86C7C" w:rsidRPr="00E51472">
        <w:rPr>
          <w:rFonts w:ascii="Tahoma" w:hAnsi="Tahoma" w:cs="Tahoma"/>
          <w:sz w:val="20"/>
          <w:szCs w:val="20"/>
        </w:rPr>
        <w:t xml:space="preserve">) </w:t>
      </w:r>
      <w:r w:rsidR="000D38EA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w przypadku nienależytego wykonywania czynności nadzoru autorskiego przez Wykonawcę w wysokości </w:t>
      </w:r>
      <w:r w:rsidR="00A92C22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>500</w:t>
      </w:r>
      <w:r w:rsidR="000D38EA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 zł za każdy przypadek naruszenia;</w:t>
      </w:r>
    </w:p>
    <w:p w14:paraId="5D6C1D73" w14:textId="5AC67337" w:rsidR="00A86C7C" w:rsidRPr="007200D1" w:rsidRDefault="000D38EA" w:rsidP="00A837FE">
      <w:pPr>
        <w:tabs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f)  </w:t>
      </w:r>
      <w:r w:rsidR="00A86C7C" w:rsidRPr="007200D1">
        <w:rPr>
          <w:rFonts w:ascii="Tahoma" w:hAnsi="Tahoma" w:cs="Tahoma"/>
          <w:sz w:val="20"/>
          <w:szCs w:val="20"/>
        </w:rPr>
        <w:t xml:space="preserve">za odstąpienie przez Zamawiającego lub Wykonawcę od umowy z przyczyn leżących po stronie Wykonawcy </w:t>
      </w:r>
      <w:r w:rsidR="00A86C7C" w:rsidRPr="007200D1">
        <w:rPr>
          <w:rFonts w:ascii="Tahoma" w:hAnsi="Tahoma" w:cs="Tahoma"/>
          <w:sz w:val="20"/>
          <w:szCs w:val="20"/>
        </w:rPr>
        <w:br/>
        <w:t xml:space="preserve">w wysokości 10% wynagrodzenia umownego brutto Wykonawcy, o którym mowa w § </w:t>
      </w:r>
      <w:r w:rsidR="00047BE5" w:rsidRPr="007200D1">
        <w:rPr>
          <w:rFonts w:ascii="Tahoma" w:hAnsi="Tahoma" w:cs="Tahoma"/>
          <w:sz w:val="20"/>
          <w:szCs w:val="20"/>
        </w:rPr>
        <w:t>7</w:t>
      </w:r>
      <w:r w:rsidR="00A86C7C" w:rsidRPr="007200D1">
        <w:rPr>
          <w:rFonts w:ascii="Tahoma" w:hAnsi="Tahoma" w:cs="Tahoma"/>
          <w:sz w:val="20"/>
          <w:szCs w:val="20"/>
        </w:rPr>
        <w:t xml:space="preserve"> ust. 1;</w:t>
      </w:r>
    </w:p>
    <w:p w14:paraId="17B2C01D" w14:textId="37C9B343" w:rsidR="00A86C7C" w:rsidRPr="00E51472" w:rsidRDefault="000D38EA" w:rsidP="00D95A6C">
      <w:pPr>
        <w:tabs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g</w:t>
      </w:r>
      <w:r w:rsidR="00A86C7C" w:rsidRPr="007200D1">
        <w:rPr>
          <w:rFonts w:ascii="Tahoma" w:hAnsi="Tahoma" w:cs="Tahoma"/>
          <w:sz w:val="20"/>
          <w:szCs w:val="20"/>
        </w:rPr>
        <w:t xml:space="preserve">)  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>z tytułu braku zapłaty lub nieterminowej zapłaty wynagrodzenia należnego podwykonawcom lub dalszym podwykonawcom w wysokoś</w:t>
      </w:r>
      <w:r w:rsidR="00047BE5" w:rsidRPr="00E51472">
        <w:rPr>
          <w:rFonts w:ascii="Tahoma" w:eastAsiaTheme="minorHAnsi" w:hAnsi="Tahoma" w:cs="Tahoma"/>
          <w:sz w:val="20"/>
          <w:szCs w:val="20"/>
          <w:lang w:eastAsia="en-US"/>
        </w:rPr>
        <w:t xml:space="preserve">ci </w:t>
      </w:r>
      <w:r w:rsidR="001E49E0" w:rsidRPr="00E51472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A92C22">
        <w:rPr>
          <w:rFonts w:ascii="Tahoma" w:eastAsiaTheme="minorHAnsi" w:hAnsi="Tahoma" w:cs="Tahoma"/>
          <w:sz w:val="20"/>
          <w:szCs w:val="20"/>
          <w:lang w:eastAsia="en-US"/>
        </w:rPr>
        <w:t>0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5</w:t>
      </w:r>
      <w:r w:rsidR="00A86C7C" w:rsidRPr="00E51472">
        <w:rPr>
          <w:rFonts w:ascii="Tahoma" w:eastAsiaTheme="minorHAnsi" w:hAnsi="Tahoma" w:cs="Tahoma"/>
          <w:sz w:val="20"/>
          <w:szCs w:val="20"/>
          <w:lang w:eastAsia="en-US"/>
        </w:rPr>
        <w:t xml:space="preserve"> % wynagrodzenia</w:t>
      </w:r>
      <w:r w:rsidR="00A86C7C" w:rsidRPr="00E51472">
        <w:rPr>
          <w:rFonts w:ascii="Tahoma" w:hAnsi="Tahoma" w:cs="Tahoma"/>
          <w:sz w:val="20"/>
          <w:szCs w:val="20"/>
        </w:rPr>
        <w:t xml:space="preserve"> umownego brutto Wykonawcy, o którym mowa w § </w:t>
      </w:r>
      <w:r w:rsidR="00047BE5" w:rsidRPr="00E51472">
        <w:rPr>
          <w:rFonts w:ascii="Tahoma" w:hAnsi="Tahoma" w:cs="Tahoma"/>
          <w:sz w:val="20"/>
          <w:szCs w:val="20"/>
        </w:rPr>
        <w:t>7</w:t>
      </w:r>
      <w:r w:rsidR="00A86C7C" w:rsidRPr="00E51472">
        <w:rPr>
          <w:rFonts w:ascii="Tahoma" w:hAnsi="Tahoma" w:cs="Tahoma"/>
          <w:sz w:val="20"/>
          <w:szCs w:val="20"/>
        </w:rPr>
        <w:t xml:space="preserve"> ust. 1, za każdy dzień zwłoki*,</w:t>
      </w:r>
    </w:p>
    <w:p w14:paraId="3F80CB43" w14:textId="25573D12" w:rsidR="00A86C7C" w:rsidRPr="00EE7425" w:rsidRDefault="000D38EA" w:rsidP="00D95A6C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3170B5">
        <w:rPr>
          <w:rFonts w:ascii="Tahoma" w:hAnsi="Tahoma" w:cs="Tahoma"/>
          <w:sz w:val="20"/>
          <w:szCs w:val="20"/>
        </w:rPr>
        <w:t>h</w:t>
      </w:r>
      <w:r w:rsidR="00A86C7C" w:rsidRPr="003170B5">
        <w:rPr>
          <w:rFonts w:ascii="Tahoma" w:hAnsi="Tahoma" w:cs="Tahoma"/>
          <w:sz w:val="20"/>
          <w:szCs w:val="20"/>
        </w:rPr>
        <w:t xml:space="preserve">)  </w:t>
      </w:r>
      <w:r w:rsidR="00A86C7C" w:rsidRPr="003170B5">
        <w:rPr>
          <w:rFonts w:ascii="Tahoma" w:eastAsiaTheme="minorHAnsi" w:hAnsi="Tahoma" w:cs="Tahoma"/>
          <w:sz w:val="20"/>
          <w:szCs w:val="20"/>
          <w:lang w:eastAsia="en-US"/>
        </w:rPr>
        <w:t>z tytułu nieprzedłożenia do zaakceptowania projektu umowy o podwykonawstwo,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której przedmiotem są roboty budowlane lub projektu jej zmiany w wysokości </w:t>
      </w:r>
      <w:r w:rsidR="001E49E0" w:rsidRPr="0023706E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2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23706E">
        <w:rPr>
          <w:rFonts w:ascii="Tahoma" w:hAnsi="Tahoma" w:cs="Tahoma"/>
          <w:sz w:val="20"/>
          <w:szCs w:val="20"/>
        </w:rPr>
        <w:t xml:space="preserve"> 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23706E">
        <w:rPr>
          <w:rFonts w:ascii="Tahoma" w:hAnsi="Tahoma" w:cs="Tahoma"/>
          <w:sz w:val="20"/>
          <w:szCs w:val="20"/>
        </w:rPr>
        <w:t xml:space="preserve">Wykonawcy, o którym mowa w § </w:t>
      </w:r>
      <w:r w:rsidR="00047BE5" w:rsidRPr="00EE7425">
        <w:rPr>
          <w:rFonts w:ascii="Tahoma" w:hAnsi="Tahoma" w:cs="Tahoma"/>
          <w:sz w:val="20"/>
          <w:szCs w:val="20"/>
        </w:rPr>
        <w:t>7</w:t>
      </w:r>
      <w:r w:rsidR="00A86C7C" w:rsidRPr="00EE7425">
        <w:rPr>
          <w:rFonts w:ascii="Tahoma" w:hAnsi="Tahoma" w:cs="Tahoma"/>
          <w:sz w:val="20"/>
          <w:szCs w:val="20"/>
        </w:rPr>
        <w:t xml:space="preserve"> ust. 1</w:t>
      </w:r>
      <w:r w:rsidR="00047BE5" w:rsidRPr="00EE7425">
        <w:rPr>
          <w:rFonts w:ascii="Tahoma" w:hAnsi="Tahoma" w:cs="Tahoma"/>
          <w:sz w:val="20"/>
          <w:szCs w:val="20"/>
        </w:rPr>
        <w:t xml:space="preserve"> Umowy</w:t>
      </w:r>
      <w:r w:rsidR="00A86C7C" w:rsidRPr="00EE7425">
        <w:rPr>
          <w:rFonts w:ascii="Tahoma" w:hAnsi="Tahoma" w:cs="Tahoma"/>
          <w:sz w:val="20"/>
          <w:szCs w:val="20"/>
        </w:rPr>
        <w:t xml:space="preserve">*, </w:t>
      </w:r>
    </w:p>
    <w:p w14:paraId="4B02A20E" w14:textId="44D99208" w:rsidR="00A86C7C" w:rsidRPr="00A837FE" w:rsidRDefault="000D38EA" w:rsidP="000E20D8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E7425">
        <w:rPr>
          <w:rFonts w:ascii="Tahoma" w:hAnsi="Tahoma" w:cs="Tahoma"/>
          <w:sz w:val="20"/>
          <w:szCs w:val="20"/>
        </w:rPr>
        <w:t>i</w:t>
      </w:r>
      <w:r w:rsidR="00A86C7C" w:rsidRPr="00EE7425">
        <w:rPr>
          <w:rFonts w:ascii="Tahoma" w:hAnsi="Tahoma" w:cs="Tahoma"/>
          <w:sz w:val="20"/>
          <w:szCs w:val="20"/>
        </w:rPr>
        <w:t xml:space="preserve">) </w:t>
      </w:r>
      <w:r w:rsidR="00A86C7C" w:rsidRPr="002313AE">
        <w:rPr>
          <w:rFonts w:ascii="Tahoma" w:eastAsiaTheme="minorHAnsi" w:hAnsi="Tahoma" w:cs="Tahoma"/>
          <w:sz w:val="20"/>
          <w:szCs w:val="20"/>
          <w:lang w:eastAsia="en-US"/>
        </w:rPr>
        <w:t>za nieprzedłożenie poświadczonej za zgodność z oryginałem kopii umowy</w:t>
      </w:r>
      <w:r w:rsidR="00A86C7C" w:rsidRPr="002313AE">
        <w:rPr>
          <w:rFonts w:ascii="Tahoma" w:hAnsi="Tahoma" w:cs="Tahoma"/>
          <w:sz w:val="20"/>
          <w:szCs w:val="20"/>
        </w:rPr>
        <w:t xml:space="preserve"> </w:t>
      </w:r>
      <w:r w:rsidR="00A86C7C" w:rsidRPr="007405CC">
        <w:rPr>
          <w:rFonts w:ascii="Tahoma" w:eastAsiaTheme="minorHAnsi" w:hAnsi="Tahoma" w:cs="Tahoma"/>
          <w:sz w:val="20"/>
          <w:szCs w:val="20"/>
          <w:lang w:eastAsia="en-US"/>
        </w:rPr>
        <w:t>o podwykonawstwo lub jej zmiany w wysokości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05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A837FE">
        <w:rPr>
          <w:rFonts w:ascii="Tahoma" w:hAnsi="Tahoma" w:cs="Tahoma"/>
          <w:sz w:val="20"/>
          <w:szCs w:val="20"/>
        </w:rPr>
        <w:t xml:space="preserve"> 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A837FE">
        <w:rPr>
          <w:rFonts w:ascii="Tahoma" w:hAnsi="Tahoma" w:cs="Tahoma"/>
          <w:sz w:val="20"/>
          <w:szCs w:val="20"/>
        </w:rPr>
        <w:t xml:space="preserve">Wykonawcy, o którym mowa w § </w:t>
      </w:r>
      <w:r w:rsidR="00047BE5" w:rsidRPr="00A837FE">
        <w:rPr>
          <w:rFonts w:ascii="Tahoma" w:hAnsi="Tahoma" w:cs="Tahoma"/>
          <w:sz w:val="20"/>
          <w:szCs w:val="20"/>
        </w:rPr>
        <w:t>7</w:t>
      </w:r>
      <w:r w:rsidR="00A86C7C" w:rsidRPr="00A837FE">
        <w:rPr>
          <w:rFonts w:ascii="Tahoma" w:hAnsi="Tahoma" w:cs="Tahoma"/>
          <w:sz w:val="20"/>
          <w:szCs w:val="20"/>
        </w:rPr>
        <w:t xml:space="preserve"> ust. 1, za każdy dzień zwłoki*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</w:p>
    <w:p w14:paraId="3F0FCF53" w14:textId="7D52F385" w:rsidR="00A86C7C" w:rsidRPr="00A837FE" w:rsidRDefault="000D38EA" w:rsidP="00D07275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A837FE">
        <w:rPr>
          <w:rFonts w:ascii="Tahoma" w:eastAsiaTheme="minorHAnsi" w:hAnsi="Tahoma" w:cs="Tahoma"/>
          <w:sz w:val="20"/>
          <w:szCs w:val="20"/>
          <w:lang w:eastAsia="en-US"/>
        </w:rPr>
        <w:t>j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) z tytułu braku zmiany umowy o podwykonawstwo w zakresie terminu zapłaty wynagrodzenia w wysokości 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2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% wynagrodzenia brutto Wykonawcy, o którym mowa w § </w:t>
      </w:r>
      <w:r w:rsidR="00047BE5" w:rsidRPr="00A837FE">
        <w:rPr>
          <w:rFonts w:ascii="Tahoma" w:eastAsiaTheme="minorHAnsi" w:hAnsi="Tahoma" w:cs="Tahoma"/>
          <w:sz w:val="20"/>
          <w:szCs w:val="20"/>
          <w:lang w:eastAsia="en-US"/>
        </w:rPr>
        <w:t>7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ust. 1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Umowy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*, </w:t>
      </w:r>
    </w:p>
    <w:p w14:paraId="253E1EAE" w14:textId="4EAF100E" w:rsidR="00DE0F2D" w:rsidRDefault="000D38EA" w:rsidP="00A837FE">
      <w:pPr>
        <w:tabs>
          <w:tab w:val="left" w:pos="567"/>
        </w:tabs>
        <w:ind w:left="426" w:hanging="284"/>
        <w:jc w:val="both"/>
        <w:rPr>
          <w:rFonts w:ascii="Tahoma" w:eastAsia="SimSun" w:hAnsi="Tahoma" w:cs="Tahoma"/>
          <w:iCs/>
          <w:kern w:val="1"/>
          <w:sz w:val="20"/>
          <w:szCs w:val="20"/>
          <w:lang w:eastAsia="ar-SA"/>
        </w:rPr>
      </w:pPr>
      <w:r w:rsidRPr="00A837FE">
        <w:rPr>
          <w:rFonts w:ascii="Tahoma" w:eastAsiaTheme="minorHAnsi" w:hAnsi="Tahoma" w:cs="Tahoma"/>
          <w:sz w:val="20"/>
          <w:szCs w:val="20"/>
          <w:lang w:eastAsia="en-US"/>
        </w:rPr>
        <w:t>k</w:t>
      </w:r>
      <w:r w:rsidR="004F5644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A86C7C" w:rsidRPr="00A837FE">
        <w:rPr>
          <w:rFonts w:ascii="Tahoma" w:hAnsi="Tahoma" w:cs="Tahoma"/>
          <w:sz w:val="20"/>
          <w:szCs w:val="20"/>
        </w:rPr>
        <w:t xml:space="preserve">za niedotrzymanie przez Wykonawcę terminu zmiany podwykonawcy, o którym mowa w § 8 ust. 20 zdanie 2, </w:t>
      </w:r>
      <w:r w:rsidR="001E49E0" w:rsidRPr="007200D1">
        <w:rPr>
          <w:rFonts w:ascii="Tahoma" w:eastAsiaTheme="minorHAnsi" w:hAnsi="Tahoma" w:cs="Tahoma"/>
          <w:sz w:val="20"/>
          <w:szCs w:val="20"/>
          <w:lang w:eastAsia="en-US"/>
        </w:rPr>
        <w:t>w wysokości 0,1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 xml:space="preserve"> %</w:t>
      </w:r>
      <w:r w:rsidR="00A86C7C" w:rsidRPr="007200D1">
        <w:rPr>
          <w:rFonts w:ascii="Tahoma" w:hAnsi="Tahoma" w:cs="Tahoma"/>
          <w:sz w:val="20"/>
          <w:szCs w:val="20"/>
        </w:rPr>
        <w:t xml:space="preserve"> 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 xml:space="preserve">wynagrodzenia brutto </w:t>
      </w:r>
      <w:r w:rsidR="00A86C7C" w:rsidRPr="007200D1">
        <w:rPr>
          <w:rFonts w:ascii="Tahoma" w:hAnsi="Tahoma" w:cs="Tahoma"/>
          <w:sz w:val="20"/>
          <w:szCs w:val="20"/>
        </w:rPr>
        <w:t xml:space="preserve">Wykonawcy, o którym mowa w § </w:t>
      </w:r>
      <w:r w:rsidR="001E49E0" w:rsidRPr="007200D1">
        <w:rPr>
          <w:rFonts w:ascii="Tahoma" w:hAnsi="Tahoma" w:cs="Tahoma"/>
          <w:sz w:val="20"/>
          <w:szCs w:val="20"/>
        </w:rPr>
        <w:t>7</w:t>
      </w:r>
      <w:r w:rsidR="00A86C7C" w:rsidRPr="007200D1">
        <w:rPr>
          <w:rFonts w:ascii="Tahoma" w:hAnsi="Tahoma" w:cs="Tahoma"/>
          <w:sz w:val="20"/>
          <w:szCs w:val="20"/>
        </w:rPr>
        <w:t xml:space="preserve"> ust. 1, za każdy dzień zwłoki*</w:t>
      </w:r>
      <w:r w:rsidR="00DE0F2D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 </w:t>
      </w:r>
    </w:p>
    <w:p w14:paraId="2D07BCDB" w14:textId="24E904A9" w:rsidR="00E52FC5" w:rsidRPr="00E52FC5" w:rsidRDefault="00E52FC5" w:rsidP="00E52FC5">
      <w:pPr>
        <w:ind w:left="284" w:hanging="142"/>
        <w:jc w:val="both"/>
      </w:pPr>
      <w:r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l) </w:t>
      </w:r>
      <w:r>
        <w:rPr>
          <w:rFonts w:ascii="Tahoma" w:hAnsi="Tahoma" w:cs="Tahoma"/>
          <w:sz w:val="20"/>
          <w:szCs w:val="20"/>
        </w:rPr>
        <w:t xml:space="preserve"> </w:t>
      </w:r>
      <w:r w:rsidRPr="00B37B35">
        <w:rPr>
          <w:rFonts w:ascii="Tahoma" w:hAnsi="Tahoma" w:cs="Tahoma"/>
          <w:sz w:val="20"/>
          <w:szCs w:val="20"/>
        </w:rPr>
        <w:t xml:space="preserve">w przypadku zaistnienia okoliczności, o których mowa w § </w:t>
      </w:r>
      <w:r w:rsidR="008B197B" w:rsidRPr="00B37B35">
        <w:rPr>
          <w:rFonts w:ascii="Tahoma" w:hAnsi="Tahoma" w:cs="Tahoma"/>
          <w:sz w:val="20"/>
          <w:szCs w:val="20"/>
        </w:rPr>
        <w:t>1</w:t>
      </w:r>
      <w:r w:rsidR="00355950">
        <w:rPr>
          <w:rFonts w:ascii="Tahoma" w:hAnsi="Tahoma" w:cs="Tahoma"/>
          <w:sz w:val="20"/>
          <w:szCs w:val="20"/>
        </w:rPr>
        <w:t>5</w:t>
      </w:r>
      <w:r w:rsidRPr="00B37B35">
        <w:rPr>
          <w:rFonts w:ascii="Tahoma" w:hAnsi="Tahoma" w:cs="Tahoma"/>
          <w:sz w:val="20"/>
          <w:szCs w:val="20"/>
        </w:rPr>
        <w:t xml:space="preserve"> ust. </w:t>
      </w:r>
      <w:r w:rsidR="008B197B" w:rsidRPr="00B37B35">
        <w:rPr>
          <w:rFonts w:ascii="Tahoma" w:hAnsi="Tahoma" w:cs="Tahoma"/>
          <w:sz w:val="20"/>
          <w:szCs w:val="20"/>
        </w:rPr>
        <w:t>4</w:t>
      </w:r>
      <w:r w:rsidRPr="00B37B35">
        <w:rPr>
          <w:rFonts w:ascii="Tahoma" w:hAnsi="Tahoma" w:cs="Tahoma"/>
          <w:sz w:val="20"/>
          <w:szCs w:val="20"/>
        </w:rPr>
        <w:t xml:space="preserve"> (niespełnienie obowiązku określonego w § </w:t>
      </w:r>
      <w:r w:rsidR="008B197B" w:rsidRPr="00B37B35">
        <w:rPr>
          <w:rFonts w:ascii="Tahoma" w:hAnsi="Tahoma" w:cs="Tahoma"/>
          <w:sz w:val="20"/>
          <w:szCs w:val="20"/>
        </w:rPr>
        <w:t>1</w:t>
      </w:r>
      <w:r w:rsidR="00355950">
        <w:rPr>
          <w:rFonts w:ascii="Tahoma" w:hAnsi="Tahoma" w:cs="Tahoma"/>
          <w:sz w:val="20"/>
          <w:szCs w:val="20"/>
        </w:rPr>
        <w:t>5</w:t>
      </w:r>
      <w:r w:rsidRPr="00B37B35">
        <w:rPr>
          <w:rFonts w:ascii="Tahoma" w:hAnsi="Tahoma" w:cs="Tahoma"/>
          <w:sz w:val="20"/>
          <w:szCs w:val="20"/>
        </w:rPr>
        <w:t xml:space="preserve"> ust.</w:t>
      </w:r>
      <w:r w:rsidR="008B197B" w:rsidRPr="00B37B35">
        <w:rPr>
          <w:rFonts w:ascii="Tahoma" w:hAnsi="Tahoma" w:cs="Tahoma"/>
          <w:sz w:val="20"/>
          <w:szCs w:val="20"/>
        </w:rPr>
        <w:t xml:space="preserve"> 1</w:t>
      </w:r>
      <w:r w:rsidR="00B37B35">
        <w:rPr>
          <w:rFonts w:ascii="Tahoma" w:hAnsi="Tahoma" w:cs="Tahoma"/>
          <w:sz w:val="20"/>
          <w:szCs w:val="20"/>
        </w:rPr>
        <w:t xml:space="preserve"> i ust. </w:t>
      </w:r>
      <w:r w:rsidR="008B197B" w:rsidRPr="00B37B35">
        <w:rPr>
          <w:rFonts w:ascii="Tahoma" w:hAnsi="Tahoma" w:cs="Tahoma"/>
          <w:sz w:val="20"/>
          <w:szCs w:val="20"/>
        </w:rPr>
        <w:t>3</w:t>
      </w:r>
      <w:r w:rsidR="00B37B35">
        <w:rPr>
          <w:rFonts w:ascii="Tahoma" w:hAnsi="Tahoma" w:cs="Tahoma"/>
          <w:sz w:val="20"/>
          <w:szCs w:val="20"/>
        </w:rPr>
        <w:t xml:space="preserve">), </w:t>
      </w:r>
      <w:r w:rsidR="00177863">
        <w:rPr>
          <w:rFonts w:ascii="Tahoma" w:hAnsi="Tahoma" w:cs="Tahoma"/>
          <w:sz w:val="20"/>
          <w:szCs w:val="20"/>
        </w:rPr>
        <w:t>w wysokości 5</w:t>
      </w:r>
      <w:r w:rsidR="008B197B" w:rsidRPr="00B37B35">
        <w:rPr>
          <w:rFonts w:ascii="Tahoma" w:hAnsi="Tahoma" w:cs="Tahoma"/>
          <w:sz w:val="20"/>
          <w:szCs w:val="20"/>
        </w:rPr>
        <w:t xml:space="preserve">00 zł </w:t>
      </w:r>
      <w:r w:rsidRPr="00B37B35">
        <w:rPr>
          <w:rFonts w:ascii="Tahoma" w:hAnsi="Tahoma" w:cs="Tahoma"/>
          <w:sz w:val="20"/>
          <w:szCs w:val="20"/>
        </w:rPr>
        <w:t xml:space="preserve">za każdy </w:t>
      </w:r>
      <w:r w:rsidR="00B37B35" w:rsidRPr="00B37B35">
        <w:rPr>
          <w:rFonts w:ascii="Tahoma" w:hAnsi="Tahoma" w:cs="Tahoma"/>
          <w:sz w:val="20"/>
          <w:szCs w:val="20"/>
        </w:rPr>
        <w:t xml:space="preserve">stwierdzony </w:t>
      </w:r>
      <w:r w:rsidRPr="00B37B35">
        <w:rPr>
          <w:rFonts w:ascii="Tahoma" w:hAnsi="Tahoma" w:cs="Tahoma"/>
          <w:sz w:val="20"/>
          <w:szCs w:val="20"/>
        </w:rPr>
        <w:t>przypadek niespełnienia wymogu zatrudnienia na podstawie umowy o pracę</w:t>
      </w:r>
      <w:r w:rsidRPr="00E52FC5">
        <w:rPr>
          <w:rFonts w:ascii="Tahoma" w:hAnsi="Tahoma" w:cs="Tahoma"/>
          <w:sz w:val="20"/>
          <w:szCs w:val="20"/>
        </w:rPr>
        <w:t>.</w:t>
      </w:r>
      <w:r w:rsidRPr="00E52FC5">
        <w:rPr>
          <w:rFonts w:ascii="Tahoma" w:hAnsi="Tahoma" w:cs="Tahoma"/>
          <w:sz w:val="18"/>
          <w:szCs w:val="18"/>
          <w:highlight w:val="lightGray"/>
        </w:rPr>
        <w:t xml:space="preserve"> </w:t>
      </w:r>
    </w:p>
    <w:p w14:paraId="5227A875" w14:textId="4D9BB3D4" w:rsidR="00A86C7C" w:rsidRPr="007200D1" w:rsidRDefault="00A86C7C" w:rsidP="00D95A6C">
      <w:pPr>
        <w:suppressAutoHyphens/>
        <w:ind w:left="284" w:hanging="284"/>
        <w:jc w:val="both"/>
        <w:rPr>
          <w:rFonts w:ascii="Tahoma" w:eastAsia="Calibri" w:hAnsi="Tahoma" w:cs="Tahoma"/>
          <w:w w:val="103"/>
          <w:sz w:val="20"/>
          <w:szCs w:val="20"/>
          <w:lang w:eastAsia="zh-CN"/>
        </w:rPr>
      </w:pPr>
      <w:r w:rsidRPr="007200D1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 xml:space="preserve">2. 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Zamawiający zapłaci Wykonawcy karę umowną </w:t>
      </w:r>
      <w:r w:rsidRPr="007200D1">
        <w:rPr>
          <w:rFonts w:ascii="Tahoma" w:hAnsi="Tahoma" w:cs="Tahoma"/>
          <w:sz w:val="20"/>
          <w:szCs w:val="20"/>
        </w:rPr>
        <w:t xml:space="preserve">za odstąpienie od umowy przez którąkolwiek ze Stron z przyczyn zależnych od Zamawiającego w wysokości 10% wynagrodzenia brutto 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Wykonawcy, o którym mowa w § </w:t>
      </w:r>
      <w:r w:rsidR="001E49E0"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>7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 ust. 1 umowy</w:t>
      </w:r>
      <w:r w:rsidRPr="007200D1">
        <w:rPr>
          <w:rFonts w:ascii="Tahoma" w:hAnsi="Tahoma" w:cs="Tahoma"/>
          <w:sz w:val="20"/>
          <w:szCs w:val="20"/>
        </w:rPr>
        <w:t>.</w:t>
      </w:r>
    </w:p>
    <w:p w14:paraId="56766AB7" w14:textId="77777777" w:rsidR="00A86C7C" w:rsidRPr="00E51472" w:rsidRDefault="00A86C7C" w:rsidP="00D95A6C">
      <w:pPr>
        <w:pStyle w:val="Default"/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200D1">
        <w:rPr>
          <w:rFonts w:ascii="Tahoma" w:hAnsi="Tahoma" w:cs="Tahoma"/>
          <w:color w:val="auto"/>
          <w:sz w:val="20"/>
          <w:szCs w:val="20"/>
        </w:rPr>
        <w:t>3. Zam</w:t>
      </w:r>
      <w:r w:rsidRPr="00E51472">
        <w:rPr>
          <w:rFonts w:ascii="Tahoma" w:hAnsi="Tahoma" w:cs="Tahoma"/>
          <w:color w:val="auto"/>
          <w:sz w:val="20"/>
          <w:szCs w:val="20"/>
        </w:rPr>
        <w:t xml:space="preserve">awiający może potrącić naliczone kary umowne z wynagrodzenia Wykonawcy oraz zabezpieczenia należytego wykonania umowy, wedle wyboru Zamawiającego, bez uprzedniego wezwania do zapłaty Wykonawcy, na co Wykonawca wyraża swoją nieodwołalną zgodę. </w:t>
      </w:r>
    </w:p>
    <w:p w14:paraId="17E8E2FF" w14:textId="77777777" w:rsidR="00A86C7C" w:rsidRPr="003170B5" w:rsidRDefault="00A86C7C" w:rsidP="000E20D8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51472">
        <w:rPr>
          <w:rFonts w:ascii="Tahoma" w:hAnsi="Tahoma" w:cs="Tahoma"/>
          <w:color w:val="auto"/>
          <w:sz w:val="20"/>
          <w:szCs w:val="20"/>
        </w:rPr>
        <w:t>Kary umowne o których mowa w niniejszym paragrafie stają się wymagalne następnego dnia po zajściu zdarzeni</w:t>
      </w:r>
      <w:r w:rsidRPr="003170B5">
        <w:rPr>
          <w:rFonts w:ascii="Tahoma" w:hAnsi="Tahoma" w:cs="Tahoma"/>
          <w:color w:val="auto"/>
          <w:sz w:val="20"/>
          <w:szCs w:val="20"/>
        </w:rPr>
        <w:t xml:space="preserve">a uprawniającego do ich naliczenia. </w:t>
      </w:r>
    </w:p>
    <w:p w14:paraId="5C59156B" w14:textId="77777777" w:rsidR="00A86C7C" w:rsidRPr="0023706E" w:rsidRDefault="00A86C7C" w:rsidP="00D07275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3706E">
        <w:rPr>
          <w:rFonts w:ascii="Tahoma" w:hAnsi="Tahoma" w:cs="Tahoma"/>
          <w:color w:val="auto"/>
          <w:sz w:val="20"/>
          <w:szCs w:val="20"/>
        </w:rPr>
        <w:t xml:space="preserve">W przypadku, gdy potrącenie kary umownej nie będzie możliwe, Wykonawca zobowiązuje się do zapłaty kary umownej w terminie 7 dni od dnia otrzymania noty obciążeniowej wystawionej przez Zamawiającego. </w:t>
      </w:r>
    </w:p>
    <w:p w14:paraId="01F1C52A" w14:textId="2CA77F16" w:rsidR="00E52FC5" w:rsidRPr="00B37B35" w:rsidRDefault="00A86C7C" w:rsidP="00B37B35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3706E">
        <w:rPr>
          <w:rFonts w:ascii="Tahoma" w:hAnsi="Tahoma" w:cs="Tahoma"/>
          <w:color w:val="auto"/>
          <w:sz w:val="20"/>
          <w:szCs w:val="20"/>
        </w:rPr>
        <w:t xml:space="preserve">Zamawiający zastrzega sobie prawo do odszkodowania uzupełniającego, przewyższającego wysokość kar umownych, do wysokości rzeczywiście poniesionej szkody na zasadach ogólnych określonych przepisami Kodeksu cywilnego. </w:t>
      </w:r>
    </w:p>
    <w:p w14:paraId="66BC948B" w14:textId="77777777" w:rsidR="00E52FC5" w:rsidRDefault="00E52FC5" w:rsidP="00222646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</w:p>
    <w:p w14:paraId="1BA0685E" w14:textId="3976BC01" w:rsidR="002A2C25" w:rsidRDefault="00222646" w:rsidP="008B197B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4D26E3">
        <w:rPr>
          <w:rFonts w:ascii="Tahoma" w:hAnsi="Tahoma" w:cs="Tahoma"/>
          <w:b/>
          <w:sz w:val="20"/>
          <w:szCs w:val="20"/>
        </w:rPr>
        <w:t>§ 1</w:t>
      </w:r>
      <w:r w:rsidR="00355950">
        <w:rPr>
          <w:rFonts w:ascii="Tahoma" w:hAnsi="Tahoma" w:cs="Tahoma"/>
          <w:b/>
          <w:sz w:val="20"/>
          <w:szCs w:val="20"/>
        </w:rPr>
        <w:t>5</w:t>
      </w:r>
      <w:r w:rsidRPr="004D26E3">
        <w:rPr>
          <w:rFonts w:ascii="Tahoma" w:hAnsi="Tahoma" w:cs="Tahoma"/>
          <w:b/>
          <w:sz w:val="20"/>
          <w:szCs w:val="20"/>
        </w:rPr>
        <w:t xml:space="preserve"> </w:t>
      </w:r>
      <w:r w:rsidR="002A2C25">
        <w:rPr>
          <w:rFonts w:ascii="Tahoma" w:hAnsi="Tahoma" w:cs="Tahoma"/>
          <w:b/>
          <w:sz w:val="20"/>
          <w:szCs w:val="20"/>
        </w:rPr>
        <w:t>Postanowienia dotyczące zatrudnienia osób</w:t>
      </w:r>
    </w:p>
    <w:p w14:paraId="724C5949" w14:textId="374DE71C" w:rsidR="002A2C25" w:rsidRDefault="002A2C25" w:rsidP="002A2C2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 xml:space="preserve">Zamawiający wymaga zatrudnienia przez Wykonawcę, podwykonawcę lub dalszego podwykonawcę na podstawie umowy o pracę osób wykonujących </w:t>
      </w:r>
      <w:r w:rsidR="00131476">
        <w:rPr>
          <w:rFonts w:ascii="Tahoma" w:hAnsi="Tahoma" w:cs="Tahoma"/>
          <w:sz w:val="20"/>
          <w:szCs w:val="20"/>
        </w:rPr>
        <w:t xml:space="preserve">montaż opraw oświetleniowych </w:t>
      </w:r>
      <w:r w:rsidR="00355950">
        <w:rPr>
          <w:rFonts w:ascii="Tahoma" w:hAnsi="Tahoma" w:cs="Tahoma"/>
          <w:sz w:val="20"/>
          <w:szCs w:val="20"/>
        </w:rPr>
        <w:t>w trakcie realizacji zamówienia.</w:t>
      </w:r>
    </w:p>
    <w:p w14:paraId="4D72E160" w14:textId="443E995B" w:rsidR="002A2C25" w:rsidRPr="00342470" w:rsidRDefault="002A2C25" w:rsidP="00C77B8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342470">
        <w:rPr>
          <w:rFonts w:ascii="Tahoma" w:hAnsi="Tahoma" w:cs="Tahoma"/>
          <w:sz w:val="20"/>
          <w:szCs w:val="20"/>
        </w:rPr>
        <w:t xml:space="preserve">Powyższy wymóg nie dotyczy kierowników budowy, kierowników robót, inspektorów nadzoru tj. osób pełniących samodzielne funkcje techniczne w budownictwie w rozumieniu ustawy z dnia </w:t>
      </w:r>
      <w:r w:rsidRPr="00342470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7 lipca 1994 r. Prawo budowlane. </w:t>
      </w:r>
    </w:p>
    <w:p w14:paraId="59021FB3" w14:textId="1D93C8B7" w:rsidR="002A2C25" w:rsidRPr="002A2C25" w:rsidRDefault="002A2C25" w:rsidP="00C77B8D">
      <w:pPr>
        <w:numPr>
          <w:ilvl w:val="0"/>
          <w:numId w:val="52"/>
        </w:numPr>
        <w:tabs>
          <w:tab w:val="clear" w:pos="720"/>
          <w:tab w:val="left" w:pos="142"/>
          <w:tab w:val="num" w:pos="284"/>
        </w:tabs>
        <w:suppressAutoHyphens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A2C25">
        <w:rPr>
          <w:rFonts w:ascii="Tahoma" w:hAnsi="Tahoma" w:cs="Tahoma"/>
          <w:sz w:val="20"/>
          <w:szCs w:val="20"/>
        </w:rPr>
        <w:t xml:space="preserve">W trakcie realizacji zamówienia Zamawiający uprawniony jest do wykonywania czynności kontrolnych wobec Wykonawcy odnośnie spełniania przez Wykonawcę, podwykonawcę oraz dalszego podwykonawcę wymogu zatrudnienia na podstawie umowy o pracę osób wykonujących wskazane w ust. </w:t>
      </w:r>
      <w:r w:rsidR="00434B27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czynności. Zamawiający uprawniony jest w szczególności do: </w:t>
      </w:r>
    </w:p>
    <w:p w14:paraId="418709DE" w14:textId="48E69D43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1)</w:t>
      </w:r>
      <w:r w:rsidRPr="002A2C25">
        <w:rPr>
          <w:rFonts w:ascii="Tahoma" w:hAnsi="Tahoma" w:cs="Tahoma"/>
          <w:sz w:val="20"/>
          <w:szCs w:val="20"/>
        </w:rPr>
        <w:tab/>
        <w:t>żądania oświadczeń i dokumentów w zakresie potwierdzenia spełniania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wymogów i dokonywania ich oceny,</w:t>
      </w:r>
    </w:p>
    <w:p w14:paraId="74925C71" w14:textId="7F02005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2)</w:t>
      </w:r>
      <w:r w:rsidRPr="002A2C25">
        <w:rPr>
          <w:rFonts w:ascii="Tahoma" w:hAnsi="Tahoma" w:cs="Tahoma"/>
          <w:sz w:val="20"/>
          <w:szCs w:val="20"/>
        </w:rPr>
        <w:tab/>
        <w:t>żądania wyjaśnień w przypadku wątpliwości w zakresie potwierdzenia spełniania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wymogów,</w:t>
      </w:r>
    </w:p>
    <w:p w14:paraId="2DF1503D" w14:textId="7777777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3)</w:t>
      </w:r>
      <w:r w:rsidRPr="002A2C25">
        <w:rPr>
          <w:rFonts w:ascii="Tahoma" w:hAnsi="Tahoma" w:cs="Tahoma"/>
          <w:sz w:val="20"/>
          <w:szCs w:val="20"/>
        </w:rPr>
        <w:tab/>
        <w:t>przeprowadzania kontroli na miejscu wykonywania świadczenia.</w:t>
      </w:r>
    </w:p>
    <w:p w14:paraId="1DA0114C" w14:textId="64E610BE" w:rsidR="002A2C25" w:rsidRPr="00D06277" w:rsidRDefault="002A2C25" w:rsidP="00434B27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34B27">
        <w:rPr>
          <w:rFonts w:ascii="Tahoma" w:hAnsi="Tahoma" w:cs="Tahoma"/>
          <w:sz w:val="20"/>
          <w:szCs w:val="20"/>
        </w:rPr>
        <w:t>W trakcie realizacji zamówienia, na każde wezwanie Zamawiającego,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434B27">
        <w:rPr>
          <w:rFonts w:ascii="Tahoma" w:hAnsi="Tahoma" w:cs="Tahoma"/>
          <w:sz w:val="20"/>
          <w:szCs w:val="20"/>
        </w:rPr>
        <w:t>w wyznaczonym w tym wezwaniu terminie, Wykonawca przedłoży Zamawiającemu wskazane poniżej dowody w celu potwierdzenia spełnienia wymogu zatrudnienia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434B27">
        <w:rPr>
          <w:rFonts w:ascii="Tahoma" w:hAnsi="Tahoma" w:cs="Tahoma"/>
          <w:sz w:val="20"/>
          <w:szCs w:val="20"/>
        </w:rPr>
        <w:t>na podstawie umowy o pracę przez Wykonawcę</w:t>
      </w:r>
      <w:r w:rsidR="00D06277">
        <w:rPr>
          <w:rFonts w:ascii="Tahoma" w:hAnsi="Tahoma" w:cs="Tahoma"/>
          <w:sz w:val="20"/>
          <w:szCs w:val="20"/>
        </w:rPr>
        <w:t xml:space="preserve">, </w:t>
      </w:r>
      <w:r w:rsidR="00D06277" w:rsidRPr="00434B27">
        <w:rPr>
          <w:rFonts w:ascii="Tahoma" w:hAnsi="Tahoma" w:cs="Tahoma"/>
          <w:sz w:val="20"/>
          <w:szCs w:val="20"/>
        </w:rPr>
        <w:t xml:space="preserve">podwykonawcę oraz dalszego podwykonawcę, osób wykonujących wskazane w ust. </w:t>
      </w:r>
      <w:r w:rsidR="00D06277">
        <w:rPr>
          <w:rFonts w:ascii="Tahoma" w:hAnsi="Tahoma" w:cs="Tahoma"/>
          <w:sz w:val="20"/>
          <w:szCs w:val="20"/>
        </w:rPr>
        <w:t>1</w:t>
      </w:r>
      <w:r w:rsidR="00D06277" w:rsidRPr="00434B27">
        <w:rPr>
          <w:rFonts w:ascii="Tahoma" w:hAnsi="Tahoma" w:cs="Tahoma"/>
          <w:sz w:val="20"/>
          <w:szCs w:val="20"/>
        </w:rPr>
        <w:t xml:space="preserve"> czynności </w:t>
      </w:r>
      <w:r w:rsidR="00D06277">
        <w:rPr>
          <w:rFonts w:ascii="Tahoma" w:hAnsi="Tahoma" w:cs="Tahoma"/>
          <w:sz w:val="20"/>
          <w:szCs w:val="20"/>
        </w:rPr>
        <w:t>w trakcie realizacji zamówienia:</w:t>
      </w:r>
    </w:p>
    <w:p w14:paraId="20C461FC" w14:textId="2644E6A7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1)</w:t>
      </w:r>
      <w:r w:rsidRPr="002A2C25">
        <w:rPr>
          <w:rFonts w:ascii="Tahoma" w:hAnsi="Tahoma" w:cs="Tahoma"/>
          <w:sz w:val="20"/>
          <w:szCs w:val="20"/>
        </w:rPr>
        <w:tab/>
        <w:t>oświadczenie Wykonawcy, podwykonawcy oraz dalszego podwykonawcy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o zatrudnieniu na podstawie umowy o pracę osób wykonujących czynności, których dotyczy wezwanie Zamawiającego. Oświadczenie to powinno zawierać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 xml:space="preserve">w szczególności: dokładne określenie podmiotu składającego oświadczenie, datę złożenia oświadczenia, wskazanie, że objęte wezwaniem czynności wykonują osoby zatrudnione na podstawie umowy o pracę </w:t>
      </w:r>
      <w:r w:rsidR="00D06277">
        <w:rPr>
          <w:rFonts w:ascii="Tahoma" w:hAnsi="Tahoma" w:cs="Tahoma"/>
          <w:sz w:val="20"/>
          <w:szCs w:val="20"/>
        </w:rPr>
        <w:t xml:space="preserve">i </w:t>
      </w:r>
      <w:r w:rsidRPr="002A2C25">
        <w:rPr>
          <w:rFonts w:ascii="Tahoma" w:hAnsi="Tahoma" w:cs="Tahoma"/>
          <w:sz w:val="20"/>
          <w:szCs w:val="20"/>
        </w:rPr>
        <w:t xml:space="preserve">wraz ze wskazaniem liczby tych osób, </w:t>
      </w:r>
      <w:r w:rsidR="005D7CC6">
        <w:rPr>
          <w:rFonts w:ascii="Tahoma" w:hAnsi="Tahoma" w:cs="Tahoma"/>
          <w:sz w:val="20"/>
          <w:szCs w:val="20"/>
        </w:rPr>
        <w:t xml:space="preserve">imion i nazwisk tych osób, </w:t>
      </w:r>
      <w:r w:rsidRPr="002A2C25">
        <w:rPr>
          <w:rFonts w:ascii="Tahoma" w:hAnsi="Tahoma" w:cs="Tahoma"/>
          <w:sz w:val="20"/>
          <w:szCs w:val="20"/>
        </w:rPr>
        <w:t>rodzaju umowy o pracę i wymiaru etatu oraz podpis osoby uprawnionej do złożenia oświadczenia w imieniu Wykonawcy, podwykonawcy lub dalszego podwykonawcy,</w:t>
      </w:r>
    </w:p>
    <w:p w14:paraId="28EFBE11" w14:textId="30AC3F2F"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2)</w:t>
      </w:r>
      <w:r w:rsidRPr="002A2C25">
        <w:rPr>
          <w:rFonts w:ascii="Tahoma" w:hAnsi="Tahoma" w:cs="Tahoma"/>
          <w:sz w:val="20"/>
          <w:szCs w:val="20"/>
        </w:rPr>
        <w:tab/>
        <w:t>poświadczoną za zgodność z oryginałem odpowiednio przez Wykonawcę, podwykonawcę lub dalszego podwykonawcy kopię umowy/umów o pracę osób wykonujących w trakcie realizacji zamówienia czynności, których dotyczy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ww. oświadczenie Wykonawcy, podwykonawcy lub dalszego podwykonawcy wraz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z dokumentem regulującym zakres obowiązków, jeżeli został sporządzony. Kopia umowy/umów powinna zostać zanonimizowana w sposób zapewniający ochronę danych osobowych pracowników, zgodnie z przepisami ustawy z dnia 29 sierpnia 1997 r. o ochronie danych osobowych (tj. w szczególności bez adresów,</w:t>
      </w:r>
      <w:r w:rsidR="00434B27">
        <w:rPr>
          <w:rFonts w:ascii="Tahoma" w:hAnsi="Tahoma" w:cs="Tahoma"/>
          <w:sz w:val="20"/>
          <w:szCs w:val="20"/>
        </w:rPr>
        <w:t xml:space="preserve"> </w:t>
      </w:r>
      <w:r w:rsidRPr="002A2C25">
        <w:rPr>
          <w:rFonts w:ascii="Tahoma" w:hAnsi="Tahoma" w:cs="Tahoma"/>
          <w:sz w:val="20"/>
          <w:szCs w:val="20"/>
        </w:rPr>
        <w:t>nr PESEL pracowników, wysokości wynagrodzenia ). Informacje takie jak:</w:t>
      </w:r>
      <w:r w:rsidR="005D7CC6">
        <w:rPr>
          <w:rFonts w:ascii="Tahoma" w:hAnsi="Tahoma" w:cs="Tahoma"/>
          <w:sz w:val="20"/>
          <w:szCs w:val="20"/>
        </w:rPr>
        <w:t xml:space="preserve"> imię i nazwisko osób, które świadczyć będą czynności na rzecz Zamawiającego,</w:t>
      </w:r>
      <w:r w:rsidRPr="002A2C25">
        <w:rPr>
          <w:rFonts w:ascii="Tahoma" w:hAnsi="Tahoma" w:cs="Tahoma"/>
          <w:sz w:val="20"/>
          <w:szCs w:val="20"/>
        </w:rPr>
        <w:t xml:space="preserve"> data zawarcia umowy, rodzaj umowy o pracę i wymiar etatu powinny być możliw</w:t>
      </w:r>
      <w:r w:rsidR="00434B27">
        <w:rPr>
          <w:rFonts w:ascii="Tahoma" w:hAnsi="Tahoma" w:cs="Tahoma"/>
          <w:sz w:val="20"/>
          <w:szCs w:val="20"/>
        </w:rPr>
        <w:t xml:space="preserve">e </w:t>
      </w:r>
      <w:r w:rsidRPr="002A2C25">
        <w:rPr>
          <w:rFonts w:ascii="Tahoma" w:hAnsi="Tahoma" w:cs="Tahoma"/>
          <w:sz w:val="20"/>
          <w:szCs w:val="20"/>
        </w:rPr>
        <w:t>do zidentyfikowania,</w:t>
      </w:r>
    </w:p>
    <w:p w14:paraId="588A1C83" w14:textId="42A7F750" w:rsidR="00E52FC5" w:rsidRDefault="002A2C25" w:rsidP="00E52FC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 xml:space="preserve">Z tytułu niespełnienia przez Wykonawcę, podwykonawcę lub dalszego podwykonawcę wymogu zatrudnienia na podstawie umowy o pracę osób wykonujących wskazane w ust. </w:t>
      </w:r>
      <w:r w:rsidR="00E52FC5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</w:t>
      </w:r>
      <w:r w:rsidR="00E52FC5">
        <w:rPr>
          <w:rFonts w:ascii="Tahoma" w:hAnsi="Tahoma" w:cs="Tahoma"/>
          <w:sz w:val="20"/>
          <w:szCs w:val="20"/>
        </w:rPr>
        <w:t xml:space="preserve"> Zamawiający przewiduje sankcję </w:t>
      </w:r>
      <w:r w:rsidRPr="002A2C25">
        <w:rPr>
          <w:rFonts w:ascii="Tahoma" w:hAnsi="Tahoma" w:cs="Tahoma"/>
          <w:sz w:val="20"/>
          <w:szCs w:val="20"/>
        </w:rPr>
        <w:t>w postaci obowiązku zapłaty przez Wykonawcę kary umownej w wysokości określonej w § 1</w:t>
      </w:r>
      <w:r w:rsidR="00C05B81">
        <w:rPr>
          <w:rFonts w:ascii="Tahoma" w:hAnsi="Tahoma" w:cs="Tahoma"/>
          <w:sz w:val="20"/>
          <w:szCs w:val="20"/>
        </w:rPr>
        <w:t>4</w:t>
      </w:r>
      <w:r w:rsidRPr="002A2C25">
        <w:rPr>
          <w:rFonts w:ascii="Tahoma" w:hAnsi="Tahoma" w:cs="Tahoma"/>
          <w:sz w:val="20"/>
          <w:szCs w:val="20"/>
        </w:rPr>
        <w:t xml:space="preserve"> ust. 1 pkt </w:t>
      </w:r>
      <w:r w:rsidR="00E52FC5">
        <w:rPr>
          <w:rFonts w:ascii="Tahoma" w:hAnsi="Tahoma" w:cs="Tahoma"/>
          <w:sz w:val="20"/>
          <w:szCs w:val="20"/>
        </w:rPr>
        <w:t>l)</w:t>
      </w:r>
      <w:r w:rsidRPr="002A2C25">
        <w:rPr>
          <w:rFonts w:ascii="Tahoma" w:hAnsi="Tahoma" w:cs="Tahoma"/>
          <w:sz w:val="20"/>
          <w:szCs w:val="20"/>
        </w:rPr>
        <w:t xml:space="preserve"> umow</w:t>
      </w:r>
      <w:r w:rsidR="00E52FC5">
        <w:rPr>
          <w:rFonts w:ascii="Tahoma" w:hAnsi="Tahoma" w:cs="Tahoma"/>
          <w:sz w:val="20"/>
          <w:szCs w:val="20"/>
        </w:rPr>
        <w:t xml:space="preserve">y. Niezłożenie przez Wykonawcę </w:t>
      </w:r>
      <w:r w:rsidRPr="002A2C25">
        <w:rPr>
          <w:rFonts w:ascii="Tahoma" w:hAnsi="Tahoma" w:cs="Tahoma"/>
          <w:sz w:val="20"/>
          <w:szCs w:val="20"/>
        </w:rPr>
        <w:t xml:space="preserve">w wyznaczonym przez Zamawiającego terminie żądanych przez Zamawiającego dowodów w celu potwierdzenia spełnienia przez Wykonawcę, podwykonawcę lub dalszego podwykonawcę wymogu </w:t>
      </w:r>
      <w:r w:rsidR="00E52FC5">
        <w:rPr>
          <w:rFonts w:ascii="Tahoma" w:hAnsi="Tahoma" w:cs="Tahoma"/>
          <w:sz w:val="20"/>
          <w:szCs w:val="20"/>
        </w:rPr>
        <w:t xml:space="preserve">zatrudnienia na podstawie umowy </w:t>
      </w:r>
      <w:r w:rsidRPr="002A2C25">
        <w:rPr>
          <w:rFonts w:ascii="Tahoma" w:hAnsi="Tahoma" w:cs="Tahoma"/>
          <w:sz w:val="20"/>
          <w:szCs w:val="20"/>
        </w:rPr>
        <w:t xml:space="preserve">o pracę traktowane będzie, jako niespełnienie przez Wykonawcę lub podwykonawcę lub dalszego podwykonawcę wymogu zatrudnienia na podstawie umowy o pracę osób wykonujących wskazane w ust. </w:t>
      </w:r>
      <w:r w:rsidR="00E52FC5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czynności.</w:t>
      </w:r>
    </w:p>
    <w:p w14:paraId="09656D0C" w14:textId="5728EFF3" w:rsidR="002A2C25" w:rsidRPr="00E52FC5" w:rsidRDefault="002A2C25" w:rsidP="00E52FC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2FC5">
        <w:rPr>
          <w:rFonts w:ascii="Tahoma" w:hAnsi="Tahoma" w:cs="Tahoma"/>
          <w:sz w:val="20"/>
          <w:szCs w:val="20"/>
        </w:rPr>
        <w:lastRenderedPageBreak/>
        <w:t>W przypadku uzasadnionych wątpliwości, co do przestrzegania prawa pracy przez Wykonawcę, podwykonawcę lub dalszego podwykonawcę, Zamawiający może zwrócić się o przeprowadzenie kontroli przez Państwową Inspekcję Pracy.</w:t>
      </w:r>
    </w:p>
    <w:p w14:paraId="63C390AE" w14:textId="728D0DFC" w:rsidR="00E52FC5" w:rsidRDefault="00E52FC5" w:rsidP="00C77B8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14:paraId="3F9BF4E2" w14:textId="64BCBC20" w:rsidR="00A37D06" w:rsidRPr="00EE7425" w:rsidRDefault="00A37D06" w:rsidP="00D95A6C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EE7425">
        <w:rPr>
          <w:rFonts w:ascii="Tahoma" w:hAnsi="Tahoma" w:cs="Tahoma"/>
          <w:b/>
          <w:sz w:val="20"/>
          <w:szCs w:val="20"/>
          <w:lang w:eastAsia="ar-SA"/>
        </w:rPr>
        <w:t>§ 1</w:t>
      </w:r>
      <w:r w:rsidR="00355950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EE7425">
        <w:rPr>
          <w:rFonts w:ascii="Tahoma" w:hAnsi="Tahoma" w:cs="Tahoma"/>
          <w:b/>
          <w:sz w:val="20"/>
          <w:szCs w:val="20"/>
          <w:lang w:eastAsia="ar-SA"/>
        </w:rPr>
        <w:t xml:space="preserve"> Zmiany postanowień umowy</w:t>
      </w:r>
    </w:p>
    <w:p w14:paraId="5D0E5785" w14:textId="77777777" w:rsidR="00A37D06" w:rsidRPr="00EE7425" w:rsidRDefault="00A37D06" w:rsidP="00D95A6C">
      <w:pPr>
        <w:suppressAutoHyphens/>
        <w:ind w:left="3540" w:firstLine="708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14:paraId="0A4065DB" w14:textId="77777777" w:rsidR="00A37D06" w:rsidRPr="00EE7425" w:rsidRDefault="00A37D06" w:rsidP="00D95A6C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E7425">
        <w:rPr>
          <w:rFonts w:ascii="Tahoma" w:hAnsi="Tahoma" w:cs="Tahoma"/>
          <w:sz w:val="20"/>
          <w:szCs w:val="20"/>
        </w:rPr>
        <w:t>Wszelkie zmiany Umowy wymagają formy pisemnej pod rygorem nieważności.</w:t>
      </w:r>
    </w:p>
    <w:p w14:paraId="6390428C" w14:textId="77777777" w:rsidR="00A37D06" w:rsidRPr="00A837FE" w:rsidRDefault="00A37D06" w:rsidP="00D95A6C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eastAsia="Calibri" w:hAnsi="Tahoma" w:cs="Tahoma"/>
          <w:sz w:val="20"/>
          <w:szCs w:val="20"/>
        </w:rPr>
        <w:t xml:space="preserve">Zamawiający dopuszcza możliwość zmiany umowy w sytuacjach, o </w:t>
      </w:r>
      <w:r w:rsidRPr="00A837FE">
        <w:rPr>
          <w:rFonts w:ascii="Tahoma" w:hAnsi="Tahoma" w:cs="Tahoma"/>
          <w:sz w:val="20"/>
          <w:szCs w:val="20"/>
        </w:rPr>
        <w:t>których</w:t>
      </w:r>
      <w:r w:rsidRPr="00A837FE">
        <w:rPr>
          <w:rFonts w:ascii="Tahoma" w:eastAsia="Calibri" w:hAnsi="Tahoma" w:cs="Tahoma"/>
          <w:sz w:val="20"/>
          <w:szCs w:val="20"/>
        </w:rPr>
        <w:t xml:space="preserve"> mowa w art.</w:t>
      </w:r>
      <w:r w:rsidRPr="00A837FE">
        <w:rPr>
          <w:rFonts w:ascii="Tahoma" w:hAnsi="Tahoma" w:cs="Tahoma"/>
          <w:sz w:val="20"/>
          <w:szCs w:val="20"/>
        </w:rPr>
        <w:t xml:space="preserve"> 144 ust. 1 ustawy Prawo zamówień publicznych.</w:t>
      </w:r>
    </w:p>
    <w:p w14:paraId="3055D358" w14:textId="77777777" w:rsidR="00A37D06" w:rsidRPr="00A837FE" w:rsidRDefault="00A37D06" w:rsidP="000E20D8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Zamawiający dopuszcza możliwość wprowadzenia zmian do treści umowy</w:t>
      </w:r>
      <w:r w:rsidRPr="00A837FE">
        <w:rPr>
          <w:rFonts w:ascii="Tahoma" w:hAnsi="Tahoma" w:cs="Tahoma"/>
          <w:sz w:val="20"/>
          <w:szCs w:val="20"/>
        </w:rPr>
        <w:t xml:space="preserve"> pod następującymi warunkami:</w:t>
      </w:r>
    </w:p>
    <w:p w14:paraId="6799B2AE" w14:textId="77777777" w:rsidR="00A37D06" w:rsidRPr="00A837FE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Zamawiający wyrazi zgodę na zmianę Umowy,</w:t>
      </w:r>
    </w:p>
    <w:p w14:paraId="0E68A3A4" w14:textId="77777777" w:rsidR="00A37D06" w:rsidRPr="00A837FE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konieczność dokonania zmian uzasadniona będzie co najmniej jedną z okoliczności wskazanych </w:t>
      </w:r>
      <w:r w:rsidRPr="00A837FE">
        <w:rPr>
          <w:rFonts w:ascii="Tahoma" w:hAnsi="Tahoma" w:cs="Tahoma"/>
          <w:sz w:val="20"/>
          <w:szCs w:val="20"/>
        </w:rPr>
        <w:br/>
        <w:t>w ust. 4.</w:t>
      </w:r>
    </w:p>
    <w:p w14:paraId="5F5A89AB" w14:textId="77777777" w:rsidR="00A37D06" w:rsidRPr="00D95A6C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Strona występująca o zmianę postanowień niniejszej umowy zobowiązana jest do udokumentowania zaistnienia okoliczności, o których mowa w ust. 4.</w:t>
      </w:r>
    </w:p>
    <w:p w14:paraId="2F603CB7" w14:textId="151DE440" w:rsidR="00A37D06" w:rsidRPr="000E20D8" w:rsidRDefault="00A37D06" w:rsidP="00D07275">
      <w:pPr>
        <w:pStyle w:val="Akapitzlist"/>
        <w:numPr>
          <w:ilvl w:val="6"/>
          <w:numId w:val="6"/>
        </w:numPr>
        <w:tabs>
          <w:tab w:val="clear" w:pos="5040"/>
          <w:tab w:val="num" w:pos="284"/>
        </w:tabs>
        <w:suppressAutoHyphens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D95A6C">
        <w:rPr>
          <w:rFonts w:ascii="Tahoma" w:eastAsia="Calibri" w:hAnsi="Tahoma" w:cs="Tahoma"/>
          <w:sz w:val="20"/>
          <w:szCs w:val="20"/>
        </w:rPr>
        <w:t xml:space="preserve">Zamawiający dopuszcza możliwość wprowadzenia istotnych zmian do treści umowy w szczególności </w:t>
      </w:r>
      <w:r w:rsidRPr="00D95A6C">
        <w:rPr>
          <w:rFonts w:ascii="Tahoma" w:eastAsia="Calibri" w:hAnsi="Tahoma" w:cs="Tahoma"/>
          <w:sz w:val="20"/>
          <w:szCs w:val="20"/>
        </w:rPr>
        <w:br/>
        <w:t>w następujących sytuacjach:</w:t>
      </w:r>
      <w:r w:rsidRPr="000E20D8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1A05F8EC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zachodzi konieczność zmiany terminu częściowego wykonania lub terminu końcowego wykonania przedmiotu zamówienia, w przypadku, gdy nie można było tego przewidzieć w chwili podpisania umowy; </w:t>
      </w:r>
    </w:p>
    <w:p w14:paraId="722B314D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niezbędna jest zmiana sposobu wykonania umowy, o ile zmiana taka jest korzystna dla Zamawiającego lub jest konieczna w celu prawidłowego wykonania umowy; </w:t>
      </w:r>
    </w:p>
    <w:p w14:paraId="7E0F4052" w14:textId="77777777"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jeżeli nastąpi zmiana powszechnie obowiązujących przepisów prawa w zakresie mającym wpływ na realizację przedmiotu zamówienia; </w:t>
      </w:r>
    </w:p>
    <w:p w14:paraId="2A23729E" w14:textId="24FF6442" w:rsidR="00A37D06" w:rsidRPr="004D26E3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konieczne okaże się wydłużenie terminu realizacji umowy, z przyczyn organizacyjnych leżących po stronie Zamawiającego, w związ</w:t>
      </w:r>
      <w:r w:rsidRPr="004D26E3">
        <w:rPr>
          <w:rFonts w:ascii="Tahoma" w:hAnsi="Tahoma" w:cs="Tahoma"/>
          <w:sz w:val="20"/>
          <w:szCs w:val="20"/>
        </w:rPr>
        <w:t xml:space="preserve">ku z niemożliwością realizacji przedmiotu zamówienia w zakładanym terminie; </w:t>
      </w:r>
    </w:p>
    <w:p w14:paraId="2CF0CF5F" w14:textId="77777777" w:rsidR="00A37D06" w:rsidRPr="004D26E3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14:paraId="2D503D4A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 xml:space="preserve">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okolicznościami; </w:t>
      </w:r>
    </w:p>
    <w:p w14:paraId="7A4C082F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wystąpienia uzasadnionych przyczyn technicznych lub funkcjonalnych powodujących konieczność zmiany sposobu wykonania Umowy;</w:t>
      </w:r>
    </w:p>
    <w:p w14:paraId="51E2FE24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działań osób trzecich uniemożliwiających wykonywanie zamówienia, które to działania nie są konsekwencją winy którejkolwiek ze Stron;</w:t>
      </w:r>
    </w:p>
    <w:p w14:paraId="0C3C89B7" w14:textId="6BE784B5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Wykonawcę;</w:t>
      </w:r>
    </w:p>
    <w:p w14:paraId="097BF4C5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gdy możliwa jest korzystna dla Zamawiającego zmiana terminu płatności za realizację przedmiotu zamówienia;</w:t>
      </w:r>
    </w:p>
    <w:p w14:paraId="7369E163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dokonanie zmiany Umowy jest korzystne dla Zamawiającego, a w szczególności: może przyczynić się do podniesienia bezpieczeństwa wykonania przedmiotu Umowy; może przyczynić się do podniesienia jakości wykonania przedmiotu Umowy;</w:t>
      </w:r>
    </w:p>
    <w:p w14:paraId="3FF8792B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zmiany Umowy dotyczą poprawienia błędów i oczywistych omyłek słownych, literowych i liczbowych, zmiany układu graficznego Umowy, numeracji jednostek redakcyjnych, śródtytułów, lub uzupełnień treści niepowodujących zmiany celu i istoty Umowy;</w:t>
      </w:r>
    </w:p>
    <w:p w14:paraId="3A4D372B" w14:textId="77777777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 przypadku zaistnienia istotnej zmiany okoliczności powodującej, że wykonanie Umowy, przy zachowaniu jej dotychczasowej treści, nie leży w interesie Zamawiającego lub w interesie publicznym;</w:t>
      </w:r>
    </w:p>
    <w:p w14:paraId="0A9E474B" w14:textId="531CF6B8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jeżeli w okresie realizacji umowy zajdzie konieczność realizacji dodatkowych niezbędnych usług lub robót budowlanych</w:t>
      </w:r>
      <w:r w:rsidR="003411A3" w:rsidRPr="004D26E3">
        <w:rPr>
          <w:rFonts w:ascii="Tahoma" w:hAnsi="Tahoma" w:cs="Tahoma"/>
          <w:sz w:val="20"/>
          <w:szCs w:val="20"/>
        </w:rPr>
        <w:t xml:space="preserve"> od dotychczasowego Wykonawcy, </w:t>
      </w:r>
      <w:r w:rsidRPr="004D26E3">
        <w:rPr>
          <w:rFonts w:ascii="Tahoma" w:hAnsi="Tahoma" w:cs="Tahoma"/>
          <w:sz w:val="20"/>
          <w:szCs w:val="20"/>
        </w:rPr>
        <w:t>w rozumieniu art. 144 ust. 1 pkt 2 Ustawy prawo zamówień publicznych, nieobjęty</w:t>
      </w:r>
      <w:r w:rsidR="003411A3" w:rsidRPr="004D26E3">
        <w:rPr>
          <w:rFonts w:ascii="Tahoma" w:hAnsi="Tahoma" w:cs="Tahoma"/>
          <w:sz w:val="20"/>
          <w:szCs w:val="20"/>
        </w:rPr>
        <w:t>ch</w:t>
      </w:r>
      <w:r w:rsidRPr="004D26E3">
        <w:rPr>
          <w:rFonts w:ascii="Tahoma" w:hAnsi="Tahoma" w:cs="Tahoma"/>
          <w:sz w:val="20"/>
          <w:szCs w:val="20"/>
        </w:rPr>
        <w:t xml:space="preserve"> zamówieniem podstawowym, przy czym spełnione zostaną łącznie warunki określone w art. 144 ust. 1 pkt 2 </w:t>
      </w:r>
      <w:proofErr w:type="spellStart"/>
      <w:r w:rsidRPr="004D26E3">
        <w:rPr>
          <w:rFonts w:ascii="Tahoma" w:hAnsi="Tahoma" w:cs="Tahoma"/>
          <w:sz w:val="20"/>
          <w:szCs w:val="20"/>
        </w:rPr>
        <w:t>ppkt</w:t>
      </w:r>
      <w:proofErr w:type="spellEnd"/>
      <w:r w:rsidRPr="004D26E3">
        <w:rPr>
          <w:rFonts w:ascii="Tahoma" w:hAnsi="Tahoma" w:cs="Tahoma"/>
          <w:sz w:val="20"/>
          <w:szCs w:val="20"/>
        </w:rPr>
        <w:t xml:space="preserve"> a), b) i c); </w:t>
      </w:r>
    </w:p>
    <w:p w14:paraId="3F4A5093" w14:textId="40154253"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lastRenderedPageBreak/>
        <w:t>zajdą inne okoliczności niezależne od Wykonawcy, których nie można było przewidzieć w dniu zawarcia umowy.</w:t>
      </w:r>
    </w:p>
    <w:p w14:paraId="2101FD15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num" w:pos="284"/>
          <w:tab w:val="left" w:pos="360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 nie powinny w szczególności naruszać zasad uczciwej konkurencji i równego traktowania wykonawców oraz modyfikować zakresu i przedmiotu zamówienia oraz jego warunków i treści oferty. </w:t>
      </w:r>
    </w:p>
    <w:p w14:paraId="6456D4C3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14:paraId="722D1747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 w:rsidRPr="004D26E3">
        <w:rPr>
          <w:rFonts w:ascii="Tahoma" w:hAnsi="Tahoma" w:cs="Tahoma"/>
          <w:sz w:val="20"/>
          <w:szCs w:val="20"/>
        </w:rPr>
        <w:t>Pzp</w:t>
      </w:r>
      <w:proofErr w:type="spellEnd"/>
      <w:r w:rsidRPr="004D26E3">
        <w:rPr>
          <w:rFonts w:ascii="Tahoma" w:hAnsi="Tahoma" w:cs="Tahoma"/>
          <w:sz w:val="20"/>
          <w:szCs w:val="20"/>
        </w:rPr>
        <w:t xml:space="preserve">. </w:t>
      </w:r>
    </w:p>
    <w:p w14:paraId="46E2E1D9" w14:textId="77777777"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Ustala się, iż nie stanowi zmiany umowy w rozumieniu art. 144 ustawy prawo zamówień publicznych: </w:t>
      </w:r>
    </w:p>
    <w:p w14:paraId="08FF20C5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osób uprawnionych do reprezentacji Stron;</w:t>
      </w:r>
    </w:p>
    <w:p w14:paraId="3E98DE5D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siedziby Stron;</w:t>
      </w:r>
    </w:p>
    <w:p w14:paraId="0997637D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nazwy Stron;</w:t>
      </w:r>
    </w:p>
    <w:p w14:paraId="0FD073C0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zmiana osób przeznaczonych do realizacji przedmiotu umowy; </w:t>
      </w:r>
    </w:p>
    <w:p w14:paraId="4AF54F36" w14:textId="77777777"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zmiana danych teleadresowych Stron. </w:t>
      </w:r>
    </w:p>
    <w:p w14:paraId="282B6E98" w14:textId="70A09122" w:rsidR="00CE4F3B" w:rsidRPr="00A837FE" w:rsidRDefault="00A37D06" w:rsidP="009A4443">
      <w:pPr>
        <w:tabs>
          <w:tab w:val="left" w:pos="360"/>
        </w:tabs>
        <w:suppressAutoHyphens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Zaistnienie okoliczności, o których mowa w niniejszym punkcie wymaga jedynie niezwłocznego pisemnego zawiadomienia drugiej Strony.</w:t>
      </w:r>
    </w:p>
    <w:p w14:paraId="253E823B" w14:textId="450C30DB" w:rsidR="001379AF" w:rsidRPr="00A837FE" w:rsidRDefault="001379AF" w:rsidP="00A837FE">
      <w:pPr>
        <w:jc w:val="center"/>
        <w:rPr>
          <w:rFonts w:ascii="Tahoma" w:hAnsi="Tahoma" w:cs="Tahoma"/>
          <w:b/>
          <w:sz w:val="20"/>
          <w:szCs w:val="20"/>
        </w:rPr>
      </w:pPr>
      <w:r w:rsidRPr="00A837FE">
        <w:rPr>
          <w:rFonts w:ascii="Tahoma" w:hAnsi="Tahoma" w:cs="Tahoma"/>
          <w:b/>
          <w:sz w:val="20"/>
          <w:szCs w:val="20"/>
        </w:rPr>
        <w:t xml:space="preserve">§ </w:t>
      </w:r>
      <w:r w:rsidR="00300C0E" w:rsidRPr="00A837FE">
        <w:rPr>
          <w:rFonts w:ascii="Tahoma" w:hAnsi="Tahoma" w:cs="Tahoma"/>
          <w:b/>
          <w:sz w:val="20"/>
          <w:szCs w:val="20"/>
        </w:rPr>
        <w:t xml:space="preserve"> </w:t>
      </w:r>
      <w:r w:rsidR="008E6019" w:rsidRPr="00A837FE">
        <w:rPr>
          <w:rFonts w:ascii="Tahoma" w:hAnsi="Tahoma" w:cs="Tahoma"/>
          <w:b/>
          <w:sz w:val="20"/>
          <w:szCs w:val="20"/>
        </w:rPr>
        <w:t>1</w:t>
      </w:r>
      <w:r w:rsidR="00355950">
        <w:rPr>
          <w:rFonts w:ascii="Tahoma" w:hAnsi="Tahoma" w:cs="Tahoma"/>
          <w:b/>
          <w:sz w:val="20"/>
          <w:szCs w:val="20"/>
        </w:rPr>
        <w:t>7</w:t>
      </w:r>
      <w:r w:rsidR="008E6019" w:rsidRPr="00A837FE">
        <w:rPr>
          <w:rFonts w:ascii="Tahoma" w:hAnsi="Tahoma" w:cs="Tahoma"/>
          <w:b/>
          <w:sz w:val="20"/>
          <w:szCs w:val="20"/>
        </w:rPr>
        <w:t xml:space="preserve"> </w:t>
      </w:r>
      <w:r w:rsidR="00300C0E" w:rsidRPr="00A837FE">
        <w:rPr>
          <w:rFonts w:ascii="Tahoma" w:hAnsi="Tahoma" w:cs="Tahoma"/>
          <w:b/>
          <w:sz w:val="20"/>
          <w:szCs w:val="20"/>
        </w:rPr>
        <w:t xml:space="preserve">Postanowienia końcowe </w:t>
      </w:r>
    </w:p>
    <w:p w14:paraId="6A16D012" w14:textId="77777777" w:rsidR="001379AF" w:rsidRPr="00D95A6C" w:rsidRDefault="001379AF" w:rsidP="00D95A6C">
      <w:pPr>
        <w:jc w:val="both"/>
        <w:rPr>
          <w:rFonts w:ascii="Tahoma" w:hAnsi="Tahoma" w:cs="Tahoma"/>
          <w:sz w:val="20"/>
          <w:szCs w:val="20"/>
        </w:rPr>
      </w:pPr>
    </w:p>
    <w:p w14:paraId="08393D0D" w14:textId="77777777" w:rsidR="005631B0" w:rsidRPr="000E20D8" w:rsidRDefault="00847BB9" w:rsidP="00D95A6C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Wykonawca zobowiązuje się nie dokonywać przelewu praw i zobowiązań wynikających z niniejszej Umowy bez zgody Zamawiającego pod rygore</w:t>
      </w:r>
      <w:r w:rsidRPr="000E20D8">
        <w:rPr>
          <w:rFonts w:ascii="Tahoma" w:hAnsi="Tahoma" w:cs="Tahoma"/>
          <w:sz w:val="20"/>
          <w:szCs w:val="20"/>
        </w:rPr>
        <w:t xml:space="preserve">m bezskuteczności takiej czynności wobec Zamawiającego. </w:t>
      </w:r>
    </w:p>
    <w:p w14:paraId="55EACA5D" w14:textId="6447AD80" w:rsidR="005631B0" w:rsidRPr="00D07275" w:rsidRDefault="001379AF" w:rsidP="000E20D8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bCs/>
          <w:sz w:val="20"/>
          <w:szCs w:val="20"/>
        </w:rPr>
        <w:t xml:space="preserve">W sprawach nieuregulowanych niniejszą umową mają zastosowanie przepisy </w:t>
      </w:r>
      <w:r w:rsidR="00A37D06" w:rsidRPr="00D07275">
        <w:rPr>
          <w:rFonts w:ascii="Tahoma" w:hAnsi="Tahoma" w:cs="Tahoma"/>
          <w:bCs/>
          <w:sz w:val="20"/>
          <w:szCs w:val="20"/>
        </w:rPr>
        <w:t xml:space="preserve">Ustawy Prawo Zamówień Publicznych, </w:t>
      </w:r>
      <w:r w:rsidRPr="00D07275">
        <w:rPr>
          <w:rFonts w:ascii="Tahoma" w:hAnsi="Tahoma" w:cs="Tahoma"/>
          <w:bCs/>
          <w:sz w:val="20"/>
          <w:szCs w:val="20"/>
        </w:rPr>
        <w:t>Kodeksu Cywilnego</w:t>
      </w:r>
      <w:r w:rsidR="00300C0E" w:rsidRPr="00D07275">
        <w:rPr>
          <w:rFonts w:ascii="Tahoma" w:hAnsi="Tahoma" w:cs="Tahoma"/>
          <w:bCs/>
          <w:sz w:val="20"/>
          <w:szCs w:val="20"/>
        </w:rPr>
        <w:t xml:space="preserve">, Ustawy o prawie autorskim i prawach pokrewnych oraz </w:t>
      </w:r>
      <w:r w:rsidRPr="00D07275">
        <w:rPr>
          <w:rFonts w:ascii="Tahoma" w:hAnsi="Tahoma" w:cs="Tahoma"/>
          <w:bCs/>
          <w:sz w:val="20"/>
          <w:szCs w:val="20"/>
        </w:rPr>
        <w:t>Prawa Budowlanego.</w:t>
      </w:r>
    </w:p>
    <w:p w14:paraId="2B6229E7" w14:textId="77777777" w:rsidR="005631B0" w:rsidRPr="00D07275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Ewentualne spory wynikające z niniejszej umowy strony poddadzą pod rozstrzygnięcie sądowi właściwemu dla siedziby Zamawiającego.</w:t>
      </w:r>
    </w:p>
    <w:p w14:paraId="6FEE4DC5" w14:textId="3DD27273" w:rsidR="005631B0" w:rsidRPr="004D26E3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W przypadku gdyby którekolwiek z postanowień Umowy zostały uznane za nieważne, Umowa w pozostałej części pozostanie ważna. W przy</w:t>
      </w:r>
      <w:r w:rsidRPr="004D26E3">
        <w:rPr>
          <w:rFonts w:ascii="Tahoma" w:hAnsi="Tahoma" w:cs="Tahoma"/>
          <w:sz w:val="20"/>
          <w:szCs w:val="20"/>
        </w:rPr>
        <w:t>padku wskazanym w zdaniu poprzednim Strony zobowiązują się do zastąpienia nieważnych postanowień Umowy nowymi postanowieniami zbliżonymi celem do postanowień uznanych za nieważne.</w:t>
      </w:r>
    </w:p>
    <w:p w14:paraId="4D7D8563" w14:textId="3794543D" w:rsidR="00304106" w:rsidRPr="004D26E3" w:rsidRDefault="00304106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Brak egzekwowania przez jedną ze Stron realizacji obowiązków drugiej Strony w czasie obowiązywania niniejszej umowy nie będzie interpretowany jako zgoda na niewykonywanie postanowień umowy lub zmianę jej treści. </w:t>
      </w:r>
    </w:p>
    <w:p w14:paraId="242A6A04" w14:textId="7FBB16AC" w:rsidR="005631B0" w:rsidRPr="007200D1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Załączniki stanowią integralną część umowy</w:t>
      </w:r>
      <w:r w:rsidR="00A37D06" w:rsidRPr="004D26E3">
        <w:rPr>
          <w:rFonts w:ascii="Tahoma" w:hAnsi="Tahoma" w:cs="Tahoma"/>
          <w:sz w:val="20"/>
          <w:szCs w:val="20"/>
        </w:rPr>
        <w:t xml:space="preserve">: </w:t>
      </w:r>
      <w:r w:rsidR="000362E6">
        <w:rPr>
          <w:rFonts w:ascii="Tahoma" w:hAnsi="Tahoma" w:cs="Tahoma"/>
          <w:sz w:val="20"/>
          <w:szCs w:val="20"/>
        </w:rPr>
        <w:t>oferta Wykonawcy, Opis</w:t>
      </w:r>
      <w:r w:rsidR="00C77B8D">
        <w:rPr>
          <w:rFonts w:ascii="Tahoma" w:hAnsi="Tahoma" w:cs="Tahoma"/>
          <w:sz w:val="20"/>
          <w:szCs w:val="20"/>
        </w:rPr>
        <w:t xml:space="preserve"> Przedmiotu Zamówienia</w:t>
      </w:r>
      <w:r w:rsidR="000362E6">
        <w:rPr>
          <w:rFonts w:ascii="Tahoma" w:hAnsi="Tahoma" w:cs="Tahoma"/>
          <w:sz w:val="20"/>
          <w:szCs w:val="20"/>
        </w:rPr>
        <w:t>, PFU.</w:t>
      </w:r>
    </w:p>
    <w:p w14:paraId="0A31E137" w14:textId="77777777" w:rsidR="005631B0" w:rsidRPr="007200D1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Strony są zobowiązane zawiadamiać się wzajemnie o każdorazowej zmianie adresu. W razie zaniedbania tego obowiązku pismo przesłane pod ostatnio wskazany przez Stronę adres i zwrócone z adnotacją o niemożności doręczenia, traktuje się jak doręczone. </w:t>
      </w:r>
    </w:p>
    <w:p w14:paraId="3699B294" w14:textId="77777777" w:rsidR="001379AF" w:rsidRPr="007200D1" w:rsidRDefault="001379AF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Umowa niniejsza sporządzona została w dwóch jednobrzmiących egzemplarzach, po jednym dla każdej </w:t>
      </w:r>
      <w:r w:rsidRPr="007200D1">
        <w:rPr>
          <w:rFonts w:ascii="Tahoma" w:hAnsi="Tahoma" w:cs="Tahoma"/>
          <w:sz w:val="20"/>
          <w:szCs w:val="20"/>
        </w:rPr>
        <w:br/>
        <w:t xml:space="preserve">ze Stron. </w:t>
      </w:r>
    </w:p>
    <w:p w14:paraId="2169A8BB" w14:textId="77777777" w:rsidR="00C77B8D" w:rsidRDefault="00C77B8D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7D7DF370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63F10253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1E2E3C6C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6ED0CA22" w14:textId="77777777"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14:paraId="76AB1482" w14:textId="375DB807" w:rsidR="001379AF" w:rsidRPr="00E51472" w:rsidRDefault="001379AF" w:rsidP="004D26E3">
      <w:pPr>
        <w:suppressAutoHyphens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b/>
          <w:bCs/>
          <w:sz w:val="20"/>
          <w:szCs w:val="20"/>
        </w:rPr>
        <w:t>ZAMAWIAJĄCY</w:t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  <w:t>WYKONAWCA</w:t>
      </w:r>
    </w:p>
    <w:p w14:paraId="13E0E557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35CB0084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47DF8D7D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6643BD77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4FC85BE4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47A159D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6A9C156E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00EEFE4C" w14:textId="77777777"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254175D4" w14:textId="007A4C34" w:rsidR="004F5644" w:rsidRDefault="004F5644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59BC7A92" w14:textId="431036E4" w:rsidR="004F5644" w:rsidRPr="0023706E" w:rsidRDefault="004F5644" w:rsidP="00B37B35">
      <w:pPr>
        <w:tabs>
          <w:tab w:val="left" w:pos="576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4B437E26" w14:textId="26B19289" w:rsidR="00EC55EA" w:rsidRDefault="0072384B" w:rsidP="004D26E3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6811B6"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395405" wp14:editId="1CCDE070">
                <wp:simplePos x="0" y="0"/>
                <wp:positionH relativeFrom="margin">
                  <wp:posOffset>3430905</wp:posOffset>
                </wp:positionH>
                <wp:positionV relativeFrom="paragraph">
                  <wp:posOffset>287655</wp:posOffset>
                </wp:positionV>
                <wp:extent cx="2000250" cy="4191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96E6" w14:textId="00EF28D1" w:rsidR="002D13DC" w:rsidRPr="0072384B" w:rsidRDefault="002D13DC" w:rsidP="006811B6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954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5pt;margin-top:22.65pt;width:157.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" stroked="f">
                <v:textbox>
                  <w:txbxContent>
                    <w:p w14:paraId="784E96E6" w14:textId="00EF28D1" w:rsidR="002D13DC" w:rsidRPr="0072384B" w:rsidRDefault="002D13DC" w:rsidP="006811B6">
                      <w:pPr>
                        <w:jc w:val="center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019" w:rsidRPr="00A837FE">
        <w:rPr>
          <w:rFonts w:ascii="Tahoma" w:hAnsi="Tahoma" w:cs="Tahoma"/>
          <w:sz w:val="20"/>
          <w:szCs w:val="20"/>
        </w:rPr>
        <w:tab/>
      </w:r>
      <w:r w:rsidR="008E6019" w:rsidRPr="00355950">
        <w:rPr>
          <w:rFonts w:ascii="Tahoma" w:eastAsiaTheme="minorHAnsi" w:hAnsi="Tahoma" w:cs="Tahoma"/>
          <w:sz w:val="18"/>
          <w:szCs w:val="20"/>
          <w:lang w:eastAsia="en-US"/>
        </w:rPr>
        <w:t>* zapisy mające zastosowanie w przypadku realizacji przedmiotu umowy przy pomocy podwykonawców</w:t>
      </w:r>
    </w:p>
    <w:sectPr w:rsidR="00EC55EA" w:rsidSect="007D4A54">
      <w:headerReference w:type="default" r:id="rId8"/>
      <w:footerReference w:type="default" r:id="rId9"/>
      <w:pgSz w:w="11906" w:h="16838"/>
      <w:pgMar w:top="709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CB7E" w14:textId="77777777" w:rsidR="00620285" w:rsidRDefault="00620285" w:rsidP="00276349">
      <w:r>
        <w:separator/>
      </w:r>
    </w:p>
  </w:endnote>
  <w:endnote w:type="continuationSeparator" w:id="0">
    <w:p w14:paraId="1E0E325B" w14:textId="77777777" w:rsidR="00620285" w:rsidRDefault="00620285" w:rsidP="002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246442"/>
      <w:docPartObj>
        <w:docPartGallery w:val="Page Numbers (Bottom of Page)"/>
        <w:docPartUnique/>
      </w:docPartObj>
    </w:sdtPr>
    <w:sdtEndPr/>
    <w:sdtContent>
      <w:p w14:paraId="594064DD" w14:textId="0BC41D46" w:rsidR="002D13DC" w:rsidRDefault="002D13DC">
        <w:pPr>
          <w:pStyle w:val="Stopka"/>
          <w:jc w:val="center"/>
        </w:pPr>
        <w:r w:rsidRPr="00276349">
          <w:rPr>
            <w:sz w:val="20"/>
            <w:szCs w:val="20"/>
          </w:rPr>
          <w:fldChar w:fldCharType="begin"/>
        </w:r>
        <w:r w:rsidRPr="00276349">
          <w:rPr>
            <w:sz w:val="20"/>
            <w:szCs w:val="20"/>
          </w:rPr>
          <w:instrText>PAGE   \* MERGEFORMAT</w:instrText>
        </w:r>
        <w:r w:rsidRPr="00276349">
          <w:rPr>
            <w:sz w:val="20"/>
            <w:szCs w:val="20"/>
          </w:rPr>
          <w:fldChar w:fldCharType="separate"/>
        </w:r>
        <w:r w:rsidR="00FF5D44">
          <w:rPr>
            <w:noProof/>
            <w:sz w:val="20"/>
            <w:szCs w:val="20"/>
          </w:rPr>
          <w:t>14</w:t>
        </w:r>
        <w:r w:rsidRPr="00276349">
          <w:rPr>
            <w:sz w:val="20"/>
            <w:szCs w:val="20"/>
          </w:rPr>
          <w:fldChar w:fldCharType="end"/>
        </w:r>
      </w:p>
    </w:sdtContent>
  </w:sdt>
  <w:p w14:paraId="166A61EE" w14:textId="77777777" w:rsidR="002D13DC" w:rsidRDefault="002D1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4B40" w14:textId="77777777" w:rsidR="00620285" w:rsidRDefault="00620285" w:rsidP="00276349">
      <w:r>
        <w:separator/>
      </w:r>
    </w:p>
  </w:footnote>
  <w:footnote w:type="continuationSeparator" w:id="0">
    <w:p w14:paraId="1CF0C566" w14:textId="77777777" w:rsidR="00620285" w:rsidRDefault="00620285" w:rsidP="0027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90FE" w14:textId="56E85AA3" w:rsidR="002D13DC" w:rsidRDefault="002D13DC">
    <w:pPr>
      <w:pStyle w:val="Nagwek"/>
      <w:rPr>
        <w:i/>
        <w:sz w:val="22"/>
      </w:rPr>
    </w:pPr>
    <w:r w:rsidRPr="00665259">
      <w:rPr>
        <w:i/>
        <w:sz w:val="22"/>
      </w:rPr>
      <w:t>Nr sprawy DZP.231.</w:t>
    </w:r>
    <w:r w:rsidR="006B3FE9">
      <w:rPr>
        <w:i/>
        <w:sz w:val="22"/>
      </w:rPr>
      <w:t>1</w:t>
    </w:r>
    <w:ins w:id="5" w:author="Mosir Opole" w:date="2020-08-28T08:22:00Z">
      <w:r w:rsidR="003E6D17">
        <w:rPr>
          <w:i/>
          <w:sz w:val="22"/>
        </w:rPr>
        <w:t>4</w:t>
      </w:r>
    </w:ins>
    <w:del w:id="6" w:author="Mosir Opole" w:date="2020-08-28T08:22:00Z">
      <w:r w:rsidRPr="00665259" w:rsidDel="003E6D17">
        <w:rPr>
          <w:i/>
          <w:sz w:val="22"/>
        </w:rPr>
        <w:delText>2</w:delText>
      </w:r>
    </w:del>
    <w:r w:rsidRPr="00665259">
      <w:rPr>
        <w:i/>
        <w:sz w:val="22"/>
      </w:rPr>
      <w:t>.2020</w:t>
    </w:r>
    <w:r w:rsidRPr="00665259">
      <w:rPr>
        <w:i/>
        <w:sz w:val="22"/>
      </w:rPr>
      <w:tab/>
    </w:r>
    <w:r w:rsidRPr="00665259">
      <w:rPr>
        <w:i/>
        <w:sz w:val="22"/>
      </w:rPr>
      <w:tab/>
    </w:r>
    <w:r>
      <w:rPr>
        <w:i/>
        <w:sz w:val="22"/>
      </w:rPr>
      <w:t xml:space="preserve">           </w:t>
    </w:r>
    <w:r w:rsidRPr="00665259">
      <w:rPr>
        <w:i/>
        <w:sz w:val="22"/>
      </w:rPr>
      <w:t>załącznik nr 2 do SIWZ</w:t>
    </w:r>
  </w:p>
  <w:p w14:paraId="7FCF1FFF" w14:textId="77777777" w:rsidR="002D13DC" w:rsidRPr="00665259" w:rsidRDefault="002D13DC">
    <w:pPr>
      <w:pStyle w:val="Nagwek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A8C25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  <w:shd w:val="clear" w:color="auto" w:fill="auto"/>
      </w:rPr>
    </w:lvl>
  </w:abstractNum>
  <w:abstractNum w:abstractNumId="1" w15:restartNumberingAfterBreak="0">
    <w:nsid w:val="00000006"/>
    <w:multiLevelType w:val="multilevel"/>
    <w:tmpl w:val="EE6AD8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C"/>
    <w:multiLevelType w:val="multilevel"/>
    <w:tmpl w:val="7944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30"/>
    <w:multiLevelType w:val="singleLevel"/>
    <w:tmpl w:val="7C36BD00"/>
    <w:name w:val="WW8Num5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5" w15:restartNumberingAfterBreak="0">
    <w:nsid w:val="0000005F"/>
    <w:multiLevelType w:val="multilevel"/>
    <w:tmpl w:val="10B0B470"/>
    <w:name w:val="WW8Num9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081821D2"/>
    <w:multiLevelType w:val="hybridMultilevel"/>
    <w:tmpl w:val="ABAA2280"/>
    <w:lvl w:ilvl="0" w:tplc="F5A433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F0DE6"/>
    <w:multiLevelType w:val="hybridMultilevel"/>
    <w:tmpl w:val="425E5F1E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97BCC"/>
    <w:multiLevelType w:val="hybridMultilevel"/>
    <w:tmpl w:val="DEB44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0250"/>
    <w:multiLevelType w:val="hybridMultilevel"/>
    <w:tmpl w:val="F0E8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57493"/>
    <w:multiLevelType w:val="hybridMultilevel"/>
    <w:tmpl w:val="F8822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D6726934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BD7F0F"/>
    <w:multiLevelType w:val="hybridMultilevel"/>
    <w:tmpl w:val="5DB4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F5AF7"/>
    <w:multiLevelType w:val="hybridMultilevel"/>
    <w:tmpl w:val="17FC7BB0"/>
    <w:lvl w:ilvl="0" w:tplc="685E741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63291"/>
    <w:multiLevelType w:val="hybridMultilevel"/>
    <w:tmpl w:val="44E2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B6F83"/>
    <w:multiLevelType w:val="hybridMultilevel"/>
    <w:tmpl w:val="5F34CFC0"/>
    <w:lvl w:ilvl="0" w:tplc="37C6F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3100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B07777"/>
    <w:multiLevelType w:val="multilevel"/>
    <w:tmpl w:val="E3E43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AA61399"/>
    <w:multiLevelType w:val="hybridMultilevel"/>
    <w:tmpl w:val="0944AF8C"/>
    <w:lvl w:ilvl="0" w:tplc="616E1F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4FC2"/>
    <w:multiLevelType w:val="hybridMultilevel"/>
    <w:tmpl w:val="BD48077E"/>
    <w:lvl w:ilvl="0" w:tplc="841A401C">
      <w:start w:val="1"/>
      <w:numFmt w:val="decimal"/>
      <w:lvlText w:val="1.3.%1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C60ACE"/>
    <w:multiLevelType w:val="multilevel"/>
    <w:tmpl w:val="63A0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2A7459C8"/>
    <w:multiLevelType w:val="hybridMultilevel"/>
    <w:tmpl w:val="97088F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96E3F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76567"/>
    <w:multiLevelType w:val="hybridMultilevel"/>
    <w:tmpl w:val="B66CD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B3955"/>
    <w:multiLevelType w:val="hybridMultilevel"/>
    <w:tmpl w:val="04467510"/>
    <w:lvl w:ilvl="0" w:tplc="7BA01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DF82C7D"/>
    <w:multiLevelType w:val="hybridMultilevel"/>
    <w:tmpl w:val="5A68DF86"/>
    <w:lvl w:ilvl="0" w:tplc="949ED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44326"/>
    <w:multiLevelType w:val="multilevel"/>
    <w:tmpl w:val="A3E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58F66D9"/>
    <w:multiLevelType w:val="hybridMultilevel"/>
    <w:tmpl w:val="559243E0"/>
    <w:lvl w:ilvl="0" w:tplc="6E0E8A28">
      <w:start w:val="1"/>
      <w:numFmt w:val="decimal"/>
      <w:lvlText w:val="%1."/>
      <w:lvlJc w:val="left"/>
      <w:pPr>
        <w:ind w:left="735" w:hanging="360"/>
      </w:pPr>
      <w:rPr>
        <w:rFonts w:ascii="Tahoma" w:hAnsi="Tahoma" w:cs="Tahoma" w:hint="default"/>
        <w:b w:val="0"/>
        <w:sz w:val="20"/>
        <w:szCs w:val="20"/>
      </w:rPr>
    </w:lvl>
    <w:lvl w:ilvl="1" w:tplc="FE605E4C">
      <w:start w:val="1"/>
      <w:numFmt w:val="lowerLetter"/>
      <w:lvlText w:val="%2)"/>
      <w:lvlJc w:val="left"/>
      <w:pPr>
        <w:ind w:left="14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E36A0012">
      <w:start w:val="3"/>
      <w:numFmt w:val="decimal"/>
      <w:lvlText w:val="%4."/>
      <w:lvlJc w:val="left"/>
      <w:pPr>
        <w:ind w:left="2895" w:hanging="360"/>
      </w:pPr>
      <w:rPr>
        <w:rFonts w:hint="default"/>
        <w:b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3B295AD4"/>
    <w:multiLevelType w:val="hybridMultilevel"/>
    <w:tmpl w:val="C4BA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44C60"/>
    <w:multiLevelType w:val="hybridMultilevel"/>
    <w:tmpl w:val="8214C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94E80"/>
    <w:multiLevelType w:val="hybridMultilevel"/>
    <w:tmpl w:val="614AE2B8"/>
    <w:lvl w:ilvl="0" w:tplc="ACACDFA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660A14"/>
    <w:multiLevelType w:val="hybridMultilevel"/>
    <w:tmpl w:val="C3285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B0EDF"/>
    <w:multiLevelType w:val="hybridMultilevel"/>
    <w:tmpl w:val="4A68F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4BC"/>
    <w:multiLevelType w:val="hybridMultilevel"/>
    <w:tmpl w:val="70C0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86346"/>
    <w:multiLevelType w:val="multilevel"/>
    <w:tmpl w:val="DEDC2A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8C794A"/>
    <w:multiLevelType w:val="hybridMultilevel"/>
    <w:tmpl w:val="AE381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83C81"/>
    <w:multiLevelType w:val="hybridMultilevel"/>
    <w:tmpl w:val="65F02082"/>
    <w:lvl w:ilvl="0" w:tplc="852C7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1405E4"/>
    <w:multiLevelType w:val="hybridMultilevel"/>
    <w:tmpl w:val="9B685942"/>
    <w:lvl w:ilvl="0" w:tplc="E362CA8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3A381A"/>
    <w:multiLevelType w:val="hybridMultilevel"/>
    <w:tmpl w:val="68C6E230"/>
    <w:lvl w:ilvl="0" w:tplc="062C39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A2A37"/>
    <w:multiLevelType w:val="hybridMultilevel"/>
    <w:tmpl w:val="5A6A0C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0F25E7F"/>
    <w:multiLevelType w:val="hybridMultilevel"/>
    <w:tmpl w:val="D3AAA640"/>
    <w:lvl w:ilvl="0" w:tplc="DE58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E3998"/>
    <w:multiLevelType w:val="hybridMultilevel"/>
    <w:tmpl w:val="8228BC38"/>
    <w:lvl w:ilvl="0" w:tplc="29B0C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07190"/>
    <w:multiLevelType w:val="hybridMultilevel"/>
    <w:tmpl w:val="E7C40316"/>
    <w:lvl w:ilvl="0" w:tplc="DE58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F419C"/>
    <w:multiLevelType w:val="hybridMultilevel"/>
    <w:tmpl w:val="37CCD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DA6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959F1"/>
    <w:multiLevelType w:val="hybridMultilevel"/>
    <w:tmpl w:val="95B49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2583D"/>
    <w:multiLevelType w:val="hybridMultilevel"/>
    <w:tmpl w:val="AF18AF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368A9"/>
    <w:multiLevelType w:val="hybridMultilevel"/>
    <w:tmpl w:val="3B58F2D8"/>
    <w:lvl w:ilvl="0" w:tplc="F16C5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40"/>
  </w:num>
  <w:num w:numId="4">
    <w:abstractNumId w:val="35"/>
  </w:num>
  <w:num w:numId="5">
    <w:abstractNumId w:val="11"/>
  </w:num>
  <w:num w:numId="6">
    <w:abstractNumId w:val="31"/>
  </w:num>
  <w:num w:numId="7">
    <w:abstractNumId w:val="20"/>
  </w:num>
  <w:num w:numId="8">
    <w:abstractNumId w:val="22"/>
  </w:num>
  <w:num w:numId="9">
    <w:abstractNumId w:val="2"/>
  </w:num>
  <w:num w:numId="10">
    <w:abstractNumId w:val="38"/>
  </w:num>
  <w:num w:numId="11">
    <w:abstractNumId w:val="9"/>
  </w:num>
  <w:num w:numId="12">
    <w:abstractNumId w:val="24"/>
  </w:num>
  <w:num w:numId="13">
    <w:abstractNumId w:val="27"/>
  </w:num>
  <w:num w:numId="14">
    <w:abstractNumId w:val="5"/>
  </w:num>
  <w:num w:numId="15">
    <w:abstractNumId w:val="10"/>
  </w:num>
  <w:num w:numId="16">
    <w:abstractNumId w:val="29"/>
  </w:num>
  <w:num w:numId="17">
    <w:abstractNumId w:val="28"/>
  </w:num>
  <w:num w:numId="18">
    <w:abstractNumId w:val="25"/>
  </w:num>
  <w:num w:numId="19">
    <w:abstractNumId w:val="12"/>
  </w:num>
  <w:num w:numId="20">
    <w:abstractNumId w:val="4"/>
  </w:num>
  <w:num w:numId="21">
    <w:abstractNumId w:val="39"/>
  </w:num>
  <w:num w:numId="22">
    <w:abstractNumId w:val="43"/>
  </w:num>
  <w:num w:numId="23">
    <w:abstractNumId w:val="0"/>
  </w:num>
  <w:num w:numId="24">
    <w:abstractNumId w:val="17"/>
  </w:num>
  <w:num w:numId="25">
    <w:abstractNumId w:val="8"/>
  </w:num>
  <w:num w:numId="26">
    <w:abstractNumId w:val="18"/>
  </w:num>
  <w:num w:numId="27">
    <w:abstractNumId w:val="6"/>
  </w:num>
  <w:num w:numId="28">
    <w:abstractNumId w:val="32"/>
  </w:num>
  <w:num w:numId="29">
    <w:abstractNumId w:val="37"/>
  </w:num>
  <w:num w:numId="30">
    <w:abstractNumId w:val="30"/>
  </w:num>
  <w:num w:numId="31">
    <w:abstractNumId w:val="36"/>
  </w:num>
  <w:num w:numId="32">
    <w:abstractNumId w:val="21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4"/>
  </w:num>
  <w:num w:numId="49">
    <w:abstractNumId w:val="13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3"/>
  </w:num>
  <w:num w:numId="53">
    <w:abstractNumId w:val="42"/>
  </w:num>
  <w:num w:numId="54">
    <w:abstractNumId w:val="26"/>
  </w:num>
  <w:num w:numId="55">
    <w:abstractNumId w:val="16"/>
  </w:num>
  <w:num w:numId="56">
    <w:abstractNumId w:val="15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sir Opole">
    <w15:presenceInfo w15:providerId="Windows Live" w15:userId="0494accc8766cb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AF"/>
    <w:rsid w:val="0000674E"/>
    <w:rsid w:val="000232CC"/>
    <w:rsid w:val="00032593"/>
    <w:rsid w:val="000362E6"/>
    <w:rsid w:val="00047BE5"/>
    <w:rsid w:val="00053F76"/>
    <w:rsid w:val="00061248"/>
    <w:rsid w:val="000719E0"/>
    <w:rsid w:val="00072BE4"/>
    <w:rsid w:val="00084722"/>
    <w:rsid w:val="000949DA"/>
    <w:rsid w:val="000A0AA0"/>
    <w:rsid w:val="000A2DE5"/>
    <w:rsid w:val="000A34DD"/>
    <w:rsid w:val="000D38EA"/>
    <w:rsid w:val="000E20D8"/>
    <w:rsid w:val="000E3EF0"/>
    <w:rsid w:val="000E540F"/>
    <w:rsid w:val="000F4DEF"/>
    <w:rsid w:val="00103794"/>
    <w:rsid w:val="00106FD2"/>
    <w:rsid w:val="00116839"/>
    <w:rsid w:val="00131476"/>
    <w:rsid w:val="00131BC3"/>
    <w:rsid w:val="001379AF"/>
    <w:rsid w:val="00160808"/>
    <w:rsid w:val="00166252"/>
    <w:rsid w:val="001705A3"/>
    <w:rsid w:val="00177863"/>
    <w:rsid w:val="001C1221"/>
    <w:rsid w:val="001E49E0"/>
    <w:rsid w:val="001F5EEC"/>
    <w:rsid w:val="002101F6"/>
    <w:rsid w:val="00212740"/>
    <w:rsid w:val="00214374"/>
    <w:rsid w:val="002155AA"/>
    <w:rsid w:val="00222646"/>
    <w:rsid w:val="002313AE"/>
    <w:rsid w:val="00234726"/>
    <w:rsid w:val="0023706E"/>
    <w:rsid w:val="002474AA"/>
    <w:rsid w:val="0025012C"/>
    <w:rsid w:val="0025057D"/>
    <w:rsid w:val="00251932"/>
    <w:rsid w:val="00261C45"/>
    <w:rsid w:val="002644FD"/>
    <w:rsid w:val="00276349"/>
    <w:rsid w:val="00297B31"/>
    <w:rsid w:val="002A2C25"/>
    <w:rsid w:val="002C0340"/>
    <w:rsid w:val="002C30BE"/>
    <w:rsid w:val="002C6FA9"/>
    <w:rsid w:val="002D1150"/>
    <w:rsid w:val="002D13DC"/>
    <w:rsid w:val="002D1F5E"/>
    <w:rsid w:val="002D3749"/>
    <w:rsid w:val="002D3C74"/>
    <w:rsid w:val="002F7C0F"/>
    <w:rsid w:val="00300C0E"/>
    <w:rsid w:val="00304106"/>
    <w:rsid w:val="00306485"/>
    <w:rsid w:val="003110D5"/>
    <w:rsid w:val="00315C23"/>
    <w:rsid w:val="003170B5"/>
    <w:rsid w:val="003257E7"/>
    <w:rsid w:val="003264D4"/>
    <w:rsid w:val="00327076"/>
    <w:rsid w:val="003331A5"/>
    <w:rsid w:val="003411A3"/>
    <w:rsid w:val="00342470"/>
    <w:rsid w:val="003441C6"/>
    <w:rsid w:val="00344BCD"/>
    <w:rsid w:val="00355950"/>
    <w:rsid w:val="00362212"/>
    <w:rsid w:val="00373FDF"/>
    <w:rsid w:val="00385377"/>
    <w:rsid w:val="003853CE"/>
    <w:rsid w:val="00391EA0"/>
    <w:rsid w:val="003A2438"/>
    <w:rsid w:val="003B041F"/>
    <w:rsid w:val="003B5A89"/>
    <w:rsid w:val="003C7934"/>
    <w:rsid w:val="003D2A00"/>
    <w:rsid w:val="003D7FB1"/>
    <w:rsid w:val="003E6D17"/>
    <w:rsid w:val="00434B27"/>
    <w:rsid w:val="004405AC"/>
    <w:rsid w:val="00443215"/>
    <w:rsid w:val="0044561A"/>
    <w:rsid w:val="00447BD6"/>
    <w:rsid w:val="00452D95"/>
    <w:rsid w:val="004567B0"/>
    <w:rsid w:val="00471150"/>
    <w:rsid w:val="00473793"/>
    <w:rsid w:val="00475193"/>
    <w:rsid w:val="0049502D"/>
    <w:rsid w:val="00497BAF"/>
    <w:rsid w:val="004A1E77"/>
    <w:rsid w:val="004B0AD1"/>
    <w:rsid w:val="004C06FD"/>
    <w:rsid w:val="004D26E3"/>
    <w:rsid w:val="004E52D5"/>
    <w:rsid w:val="004F018B"/>
    <w:rsid w:val="004F40BE"/>
    <w:rsid w:val="004F5644"/>
    <w:rsid w:val="0050690F"/>
    <w:rsid w:val="0051266E"/>
    <w:rsid w:val="0053089C"/>
    <w:rsid w:val="005529ED"/>
    <w:rsid w:val="005631B0"/>
    <w:rsid w:val="005728B1"/>
    <w:rsid w:val="00572EC7"/>
    <w:rsid w:val="00581BCB"/>
    <w:rsid w:val="00583388"/>
    <w:rsid w:val="005A5235"/>
    <w:rsid w:val="005A7DD6"/>
    <w:rsid w:val="005B10A5"/>
    <w:rsid w:val="005B497C"/>
    <w:rsid w:val="005C5BE8"/>
    <w:rsid w:val="005D401C"/>
    <w:rsid w:val="005D7CC6"/>
    <w:rsid w:val="005E280D"/>
    <w:rsid w:val="005F1A25"/>
    <w:rsid w:val="005F51C4"/>
    <w:rsid w:val="005F5FA4"/>
    <w:rsid w:val="005F6E87"/>
    <w:rsid w:val="00600B69"/>
    <w:rsid w:val="006107CB"/>
    <w:rsid w:val="0061717C"/>
    <w:rsid w:val="00620285"/>
    <w:rsid w:val="00644F6B"/>
    <w:rsid w:val="00647DB5"/>
    <w:rsid w:val="00654635"/>
    <w:rsid w:val="00656214"/>
    <w:rsid w:val="00661CAC"/>
    <w:rsid w:val="006635CB"/>
    <w:rsid w:val="00665259"/>
    <w:rsid w:val="00667145"/>
    <w:rsid w:val="0067427A"/>
    <w:rsid w:val="00674E0A"/>
    <w:rsid w:val="006811B6"/>
    <w:rsid w:val="00697504"/>
    <w:rsid w:val="006A10A4"/>
    <w:rsid w:val="006A38F9"/>
    <w:rsid w:val="006B3FE9"/>
    <w:rsid w:val="006C0CDE"/>
    <w:rsid w:val="006D2B18"/>
    <w:rsid w:val="006E07DB"/>
    <w:rsid w:val="006E718E"/>
    <w:rsid w:val="006F1067"/>
    <w:rsid w:val="007003BD"/>
    <w:rsid w:val="007016DC"/>
    <w:rsid w:val="007103F9"/>
    <w:rsid w:val="0071094C"/>
    <w:rsid w:val="007200D1"/>
    <w:rsid w:val="0072384B"/>
    <w:rsid w:val="007405CC"/>
    <w:rsid w:val="00751DB6"/>
    <w:rsid w:val="00755638"/>
    <w:rsid w:val="00772B69"/>
    <w:rsid w:val="00780D3A"/>
    <w:rsid w:val="007825B1"/>
    <w:rsid w:val="00793579"/>
    <w:rsid w:val="007A2368"/>
    <w:rsid w:val="007B4B71"/>
    <w:rsid w:val="007C6D72"/>
    <w:rsid w:val="007D4A54"/>
    <w:rsid w:val="007D4BA0"/>
    <w:rsid w:val="007E39FD"/>
    <w:rsid w:val="007E6BB4"/>
    <w:rsid w:val="007F50DB"/>
    <w:rsid w:val="00807472"/>
    <w:rsid w:val="008101CB"/>
    <w:rsid w:val="0084037D"/>
    <w:rsid w:val="00847BB9"/>
    <w:rsid w:val="00860B45"/>
    <w:rsid w:val="00860D91"/>
    <w:rsid w:val="0089127E"/>
    <w:rsid w:val="0089393A"/>
    <w:rsid w:val="008B197B"/>
    <w:rsid w:val="008B6114"/>
    <w:rsid w:val="008C0D50"/>
    <w:rsid w:val="008C5796"/>
    <w:rsid w:val="008D5BB0"/>
    <w:rsid w:val="008E236F"/>
    <w:rsid w:val="008E6019"/>
    <w:rsid w:val="008F1A1D"/>
    <w:rsid w:val="008F2FBD"/>
    <w:rsid w:val="008F3153"/>
    <w:rsid w:val="008F59D3"/>
    <w:rsid w:val="008F5A9B"/>
    <w:rsid w:val="00921FEB"/>
    <w:rsid w:val="009434B8"/>
    <w:rsid w:val="00953FC7"/>
    <w:rsid w:val="00954300"/>
    <w:rsid w:val="0099541B"/>
    <w:rsid w:val="009A4443"/>
    <w:rsid w:val="009C23E5"/>
    <w:rsid w:val="009C55CE"/>
    <w:rsid w:val="009D19B8"/>
    <w:rsid w:val="009D3335"/>
    <w:rsid w:val="009D4DF3"/>
    <w:rsid w:val="009F22AE"/>
    <w:rsid w:val="009F2A79"/>
    <w:rsid w:val="00A0045B"/>
    <w:rsid w:val="00A36C28"/>
    <w:rsid w:val="00A37D06"/>
    <w:rsid w:val="00A44C9F"/>
    <w:rsid w:val="00A63B15"/>
    <w:rsid w:val="00A837FE"/>
    <w:rsid w:val="00A85217"/>
    <w:rsid w:val="00A86C7C"/>
    <w:rsid w:val="00A92480"/>
    <w:rsid w:val="00A92C22"/>
    <w:rsid w:val="00AB726D"/>
    <w:rsid w:val="00AE1FC6"/>
    <w:rsid w:val="00AE5320"/>
    <w:rsid w:val="00AF68BA"/>
    <w:rsid w:val="00AF6FDF"/>
    <w:rsid w:val="00B14557"/>
    <w:rsid w:val="00B250B0"/>
    <w:rsid w:val="00B34FA4"/>
    <w:rsid w:val="00B3507D"/>
    <w:rsid w:val="00B37B35"/>
    <w:rsid w:val="00B46F5E"/>
    <w:rsid w:val="00B55302"/>
    <w:rsid w:val="00B673E2"/>
    <w:rsid w:val="00B803C3"/>
    <w:rsid w:val="00B81A7D"/>
    <w:rsid w:val="00B83042"/>
    <w:rsid w:val="00B83DAD"/>
    <w:rsid w:val="00B83FE8"/>
    <w:rsid w:val="00B844E1"/>
    <w:rsid w:val="00B85250"/>
    <w:rsid w:val="00BA3A3F"/>
    <w:rsid w:val="00BB2E57"/>
    <w:rsid w:val="00BB750E"/>
    <w:rsid w:val="00BD11B9"/>
    <w:rsid w:val="00BD32C7"/>
    <w:rsid w:val="00BF4D6B"/>
    <w:rsid w:val="00C05B81"/>
    <w:rsid w:val="00C06A8B"/>
    <w:rsid w:val="00C12FBD"/>
    <w:rsid w:val="00C23C04"/>
    <w:rsid w:val="00C277B9"/>
    <w:rsid w:val="00C40FD1"/>
    <w:rsid w:val="00C632D4"/>
    <w:rsid w:val="00C74FE7"/>
    <w:rsid w:val="00C77B8D"/>
    <w:rsid w:val="00CB5B74"/>
    <w:rsid w:val="00CE2AB6"/>
    <w:rsid w:val="00CE4F3B"/>
    <w:rsid w:val="00D0072F"/>
    <w:rsid w:val="00D013DD"/>
    <w:rsid w:val="00D06277"/>
    <w:rsid w:val="00D07275"/>
    <w:rsid w:val="00D07A1C"/>
    <w:rsid w:val="00D13507"/>
    <w:rsid w:val="00D35491"/>
    <w:rsid w:val="00D36D60"/>
    <w:rsid w:val="00D40998"/>
    <w:rsid w:val="00D576B3"/>
    <w:rsid w:val="00D64D0E"/>
    <w:rsid w:val="00D70DE7"/>
    <w:rsid w:val="00D9376C"/>
    <w:rsid w:val="00D95A6C"/>
    <w:rsid w:val="00DA7994"/>
    <w:rsid w:val="00DD47FF"/>
    <w:rsid w:val="00DE0F2D"/>
    <w:rsid w:val="00DE7B7A"/>
    <w:rsid w:val="00E03380"/>
    <w:rsid w:val="00E04C59"/>
    <w:rsid w:val="00E072BC"/>
    <w:rsid w:val="00E15C7A"/>
    <w:rsid w:val="00E20E8D"/>
    <w:rsid w:val="00E260E0"/>
    <w:rsid w:val="00E33068"/>
    <w:rsid w:val="00E361BB"/>
    <w:rsid w:val="00E379B7"/>
    <w:rsid w:val="00E46922"/>
    <w:rsid w:val="00E51472"/>
    <w:rsid w:val="00E52FC5"/>
    <w:rsid w:val="00E55D11"/>
    <w:rsid w:val="00E653DE"/>
    <w:rsid w:val="00E7094F"/>
    <w:rsid w:val="00EC030D"/>
    <w:rsid w:val="00EC55EA"/>
    <w:rsid w:val="00ED05F2"/>
    <w:rsid w:val="00ED1C28"/>
    <w:rsid w:val="00ED4B99"/>
    <w:rsid w:val="00EE7425"/>
    <w:rsid w:val="00EE7FF3"/>
    <w:rsid w:val="00EF6A2C"/>
    <w:rsid w:val="00F07DE5"/>
    <w:rsid w:val="00F14AFD"/>
    <w:rsid w:val="00F2221C"/>
    <w:rsid w:val="00F26CE0"/>
    <w:rsid w:val="00F44028"/>
    <w:rsid w:val="00F44B83"/>
    <w:rsid w:val="00F53556"/>
    <w:rsid w:val="00F57343"/>
    <w:rsid w:val="00F709B3"/>
    <w:rsid w:val="00F73E2F"/>
    <w:rsid w:val="00FA7AB1"/>
    <w:rsid w:val="00FB59FB"/>
    <w:rsid w:val="00FC100A"/>
    <w:rsid w:val="00FC1C88"/>
    <w:rsid w:val="00FC5E9E"/>
    <w:rsid w:val="00FD1B09"/>
    <w:rsid w:val="00FD62B7"/>
    <w:rsid w:val="00FE1689"/>
    <w:rsid w:val="00FF5D44"/>
    <w:rsid w:val="00FF6D6B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2533"/>
  <w15:docId w15:val="{93A00DAA-762E-4922-871D-E272B497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79AF"/>
    <w:pPr>
      <w:keepNext/>
      <w:spacing w:line="264" w:lineRule="auto"/>
      <w:ind w:left="708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79A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prawka">
    <w:name w:val="Revision"/>
    <w:hidden/>
    <w:semiHidden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379AF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379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379AF"/>
    <w:pPr>
      <w:suppressAutoHyphens/>
      <w:spacing w:after="120" w:line="480" w:lineRule="auto"/>
      <w:ind w:left="283"/>
    </w:pPr>
    <w:rPr>
      <w:rFonts w:ascii="Tahoma" w:hAnsi="Tahoma" w:cs="Tahoma"/>
      <w:sz w:val="18"/>
      <w:szCs w:val="1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79AF"/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1379AF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33">
    <w:name w:val="xl33"/>
    <w:basedOn w:val="Normalny"/>
    <w:rsid w:val="001379AF"/>
    <w:pPr>
      <w:suppressAutoHyphens/>
      <w:autoSpaceDN w:val="0"/>
      <w:spacing w:before="100" w:after="100"/>
      <w:jc w:val="center"/>
      <w:textAlignment w:val="baseline"/>
    </w:pPr>
  </w:style>
  <w:style w:type="paragraph" w:customStyle="1" w:styleId="Default">
    <w:name w:val="Default"/>
    <w:rsid w:val="00137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3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FC100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1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0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847BB9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BB9"/>
    <w:pPr>
      <w:widowControl w:val="0"/>
      <w:shd w:val="clear" w:color="auto" w:fill="FFFFFF"/>
      <w:spacing w:after="120" w:line="250" w:lineRule="exact"/>
      <w:ind w:hanging="640"/>
      <w:jc w:val="both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847B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3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6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9">
    <w:name w:val="Styl19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alb">
    <w:name w:val="a_lb"/>
    <w:basedOn w:val="Domylnaczcionkaakapitu"/>
    <w:rsid w:val="008C5796"/>
  </w:style>
  <w:style w:type="character" w:customStyle="1" w:styleId="Styl69">
    <w:name w:val="Styl69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Styl70">
    <w:name w:val="Styl70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Styl7">
    <w:name w:val="Styl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8">
    <w:name w:val="Styl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9">
    <w:name w:val="Styl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0">
    <w:name w:val="Styl1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1">
    <w:name w:val="Styl11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2">
    <w:name w:val="Styl12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3">
    <w:name w:val="Styl13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4">
    <w:name w:val="Styl14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5">
    <w:name w:val="Styl15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6">
    <w:name w:val="Styl16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7">
    <w:name w:val="Styl1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8">
    <w:name w:val="Styl1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59">
    <w:name w:val="Styl5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60">
    <w:name w:val="Styl6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73">
    <w:name w:val="Styl73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7">
    <w:name w:val="Styl2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8">
    <w:name w:val="Styl2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9">
    <w:name w:val="Styl2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30">
    <w:name w:val="Styl3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paragraph" w:styleId="Tytu">
    <w:name w:val="Title"/>
    <w:basedOn w:val="Normalny"/>
    <w:link w:val="TytuZnak"/>
    <w:qFormat/>
    <w:rsid w:val="0080747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07472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Bodytext">
    <w:name w:val="Body text_"/>
    <w:link w:val="Tekstpodstawowy1"/>
    <w:locked/>
    <w:rsid w:val="00297B3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97B31"/>
    <w:pPr>
      <w:shd w:val="clear" w:color="auto" w:fill="FFFFFF"/>
      <w:spacing w:before="300" w:after="300" w:line="240" w:lineRule="atLeast"/>
      <w:ind w:hanging="400"/>
      <w:jc w:val="both"/>
    </w:pPr>
    <w:rPr>
      <w:rFonts w:eastAsiaTheme="minorHAnsi"/>
      <w:sz w:val="21"/>
      <w:szCs w:val="21"/>
      <w:lang w:eastAsia="en-US"/>
    </w:rPr>
  </w:style>
  <w:style w:type="paragraph" w:customStyle="1" w:styleId="Tekstpodstawowywcity21">
    <w:name w:val="Tekst podstawowy wcięty 21"/>
    <w:basedOn w:val="Normalny"/>
    <w:rsid w:val="00FF6F78"/>
    <w:pPr>
      <w:overflowPunct w:val="0"/>
      <w:autoSpaceDE w:val="0"/>
      <w:autoSpaceDN w:val="0"/>
      <w:adjustRightInd w:val="0"/>
      <w:ind w:left="360" w:hanging="360"/>
      <w:jc w:val="both"/>
    </w:pPr>
    <w:rPr>
      <w:sz w:val="22"/>
      <w:szCs w:val="22"/>
    </w:rPr>
  </w:style>
  <w:style w:type="character" w:customStyle="1" w:styleId="Styl126">
    <w:name w:val="Styl126"/>
    <w:basedOn w:val="Domylnaczcionkaakapitu"/>
    <w:uiPriority w:val="1"/>
    <w:rsid w:val="00FF6F78"/>
    <w:rPr>
      <w:rFonts w:ascii="Tahoma" w:hAnsi="Tahoma"/>
      <w:color w:val="FF0000"/>
      <w:sz w:val="20"/>
    </w:rPr>
  </w:style>
  <w:style w:type="character" w:customStyle="1" w:styleId="Styl5">
    <w:name w:val="Styl5"/>
    <w:basedOn w:val="Domylnaczcionkaakapitu"/>
    <w:uiPriority w:val="1"/>
    <w:rsid w:val="00FF6F78"/>
    <w:rPr>
      <w:rFonts w:ascii="Tahoma" w:hAnsi="Tahoma"/>
      <w:color w:val="FF0000"/>
      <w:sz w:val="20"/>
    </w:rPr>
  </w:style>
  <w:style w:type="character" w:customStyle="1" w:styleId="Styl67">
    <w:name w:val="Styl67"/>
    <w:basedOn w:val="Domylnaczcionkaakapitu"/>
    <w:uiPriority w:val="1"/>
    <w:rsid w:val="00FF6F78"/>
    <w:rPr>
      <w:rFonts w:ascii="Tahoma" w:hAnsi="Tahoma"/>
      <w:color w:val="FF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E60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0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4D26E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4D26E3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2C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A2C25"/>
  </w:style>
  <w:style w:type="character" w:styleId="Tekstzastpczy">
    <w:name w:val="Placeholder Text"/>
    <w:basedOn w:val="Domylnaczcionkaakapitu"/>
    <w:uiPriority w:val="99"/>
    <w:semiHidden/>
    <w:rsid w:val="00053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E73B-AB6B-48AF-AC02-286467F2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9414</Words>
  <Characters>56490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W.LESKI</dc:creator>
  <cp:lastModifiedBy>Mosir Opole</cp:lastModifiedBy>
  <cp:revision>16</cp:revision>
  <cp:lastPrinted>2020-08-10T09:14:00Z</cp:lastPrinted>
  <dcterms:created xsi:type="dcterms:W3CDTF">2020-02-12T13:00:00Z</dcterms:created>
  <dcterms:modified xsi:type="dcterms:W3CDTF">2020-08-28T06:23:00Z</dcterms:modified>
</cp:coreProperties>
</file>